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BAF12" w14:textId="346DB42B" w:rsidR="00352DD1" w:rsidRPr="00481FBF" w:rsidRDefault="00352DD1" w:rsidP="00BC48F7">
      <w:pPr>
        <w:pStyle w:val="Titre6"/>
        <w:rPr>
          <w:rFonts w:ascii="Montserrat" w:hAnsi="Montserrat"/>
          <w:b/>
          <w:bCs/>
          <w:sz w:val="36"/>
          <w:szCs w:val="36"/>
        </w:rPr>
      </w:pPr>
      <w:r w:rsidRPr="00481FBF">
        <w:rPr>
          <w:rFonts w:ascii="Montserrat" w:hAnsi="Montserrat"/>
          <w:b/>
          <w:bCs/>
          <w:sz w:val="36"/>
          <w:szCs w:val="36"/>
        </w:rPr>
        <w:t xml:space="preserve">PART </w:t>
      </w:r>
      <w:r w:rsidR="00963634" w:rsidRPr="00481FBF">
        <w:rPr>
          <w:rFonts w:ascii="Montserrat" w:hAnsi="Montserrat"/>
          <w:b/>
          <w:bCs/>
          <w:sz w:val="36"/>
          <w:szCs w:val="36"/>
        </w:rPr>
        <w:t>A</w:t>
      </w:r>
      <w:r w:rsidRPr="00481FBF">
        <w:rPr>
          <w:rFonts w:ascii="Montserrat" w:hAnsi="Montserrat"/>
          <w:b/>
          <w:bCs/>
          <w:sz w:val="36"/>
          <w:szCs w:val="36"/>
        </w:rPr>
        <w:t xml:space="preserve"> – Project identification</w:t>
      </w:r>
    </w:p>
    <w:p w14:paraId="3B77FA8E" w14:textId="57FCE84A" w:rsidR="00352DD1" w:rsidRPr="00481FBF" w:rsidRDefault="00352DD1">
      <w:pPr>
        <w:rPr>
          <w:rFonts w:ascii="Montserrat" w:hAnsi="Montserrat"/>
          <w:sz w:val="20"/>
          <w:szCs w:val="20"/>
        </w:rPr>
      </w:pPr>
    </w:p>
    <w:p w14:paraId="064DCFE8" w14:textId="77777777" w:rsidR="000E2179" w:rsidRPr="00481FBF" w:rsidRDefault="000E2179" w:rsidP="000E2179">
      <w:pPr>
        <w:rPr>
          <w:rFonts w:ascii="Montserrat" w:hAnsi="Montserrat"/>
          <w:color w:val="003399"/>
          <w:sz w:val="20"/>
          <w:szCs w:val="20"/>
        </w:rPr>
      </w:pPr>
      <w:r w:rsidRPr="00481FBF">
        <w:rPr>
          <w:rFonts w:ascii="Montserrat" w:hAnsi="Montserrat"/>
          <w:color w:val="003399"/>
          <w:sz w:val="20"/>
          <w:szCs w:val="20"/>
        </w:rPr>
        <w:t>Purpose and logic:</w:t>
      </w:r>
    </w:p>
    <w:p w14:paraId="722DA177" w14:textId="77777777" w:rsidR="000E2179" w:rsidRPr="00481FBF" w:rsidRDefault="000E2179" w:rsidP="00C16F81">
      <w:pPr>
        <w:pStyle w:val="Paragraphedeliste"/>
        <w:numPr>
          <w:ilvl w:val="0"/>
          <w:numId w:val="1"/>
        </w:numPr>
        <w:rPr>
          <w:rFonts w:ascii="Montserrat" w:hAnsi="Montserrat"/>
          <w:color w:val="003399"/>
          <w:sz w:val="20"/>
          <w:szCs w:val="20"/>
        </w:rPr>
      </w:pPr>
      <w:r w:rsidRPr="00481FBF">
        <w:rPr>
          <w:rFonts w:ascii="Montserrat" w:hAnsi="Montserrat"/>
          <w:color w:val="003399"/>
          <w:sz w:val="20"/>
          <w:szCs w:val="20"/>
        </w:rPr>
        <w:t>The main purpose of this section is to have the project overview presented on one page (project identity, content summary, list of partners, total budget).</w:t>
      </w:r>
    </w:p>
    <w:p w14:paraId="5B98362F" w14:textId="01AE87A6" w:rsidR="000E2179" w:rsidRPr="00481FBF" w:rsidRDefault="000E2179" w:rsidP="00C16F81">
      <w:pPr>
        <w:pStyle w:val="Paragraphedeliste"/>
        <w:numPr>
          <w:ilvl w:val="0"/>
          <w:numId w:val="1"/>
        </w:numPr>
        <w:rPr>
          <w:rFonts w:ascii="Montserrat" w:hAnsi="Montserrat"/>
          <w:color w:val="003399"/>
          <w:sz w:val="20"/>
          <w:szCs w:val="20"/>
        </w:rPr>
      </w:pPr>
      <w:r w:rsidRPr="00481FBF">
        <w:rPr>
          <w:rFonts w:ascii="Montserrat" w:hAnsi="Montserrat"/>
          <w:color w:val="003399"/>
          <w:sz w:val="20"/>
          <w:szCs w:val="20"/>
        </w:rPr>
        <w:t xml:space="preserve">This is the first part of the AF that the project partner sees when they enter the </w:t>
      </w:r>
      <w:r w:rsidR="00AD799A" w:rsidRPr="00481FBF">
        <w:rPr>
          <w:rFonts w:ascii="Montserrat" w:hAnsi="Montserrat"/>
          <w:color w:val="003399"/>
          <w:sz w:val="20"/>
          <w:szCs w:val="20"/>
        </w:rPr>
        <w:t>online system.</w:t>
      </w:r>
    </w:p>
    <w:p w14:paraId="79638EC0" w14:textId="77777777" w:rsidR="000E2179" w:rsidRPr="00481FBF" w:rsidRDefault="000E2179" w:rsidP="00C16F81">
      <w:pPr>
        <w:pStyle w:val="Paragraphedeliste"/>
        <w:numPr>
          <w:ilvl w:val="0"/>
          <w:numId w:val="1"/>
        </w:numPr>
        <w:rPr>
          <w:rFonts w:ascii="Montserrat" w:hAnsi="Montserrat"/>
          <w:color w:val="003399"/>
          <w:sz w:val="20"/>
          <w:szCs w:val="20"/>
        </w:rPr>
      </w:pPr>
      <w:r w:rsidRPr="00481FBF">
        <w:rPr>
          <w:rFonts w:ascii="Montserrat" w:hAnsi="Montserrat"/>
          <w:color w:val="003399"/>
          <w:sz w:val="20"/>
          <w:szCs w:val="20"/>
        </w:rPr>
        <w:t>All entries and options chosen in A.1 are connected to other parts of AF and reporting.</w:t>
      </w:r>
    </w:p>
    <w:p w14:paraId="7CB051AA" w14:textId="5F1B8951" w:rsidR="003D745A" w:rsidRPr="00481FBF" w:rsidRDefault="003D745A" w:rsidP="00C16F81">
      <w:pPr>
        <w:pStyle w:val="Paragraphedeliste"/>
        <w:numPr>
          <w:ilvl w:val="0"/>
          <w:numId w:val="1"/>
        </w:numPr>
        <w:rPr>
          <w:rFonts w:ascii="Montserrat" w:hAnsi="Montserrat"/>
          <w:color w:val="003399"/>
          <w:sz w:val="20"/>
          <w:szCs w:val="20"/>
        </w:rPr>
      </w:pPr>
      <w:r w:rsidRPr="00481FBF">
        <w:rPr>
          <w:rFonts w:ascii="Montserrat" w:hAnsi="Montserrat"/>
          <w:color w:val="003399"/>
          <w:sz w:val="20"/>
          <w:szCs w:val="20"/>
        </w:rPr>
        <w:t xml:space="preserve">Names of project partners can be either in the original language or English </w:t>
      </w:r>
      <w:r w:rsidR="001E3B29" w:rsidRPr="00481FBF">
        <w:rPr>
          <w:rFonts w:ascii="Montserrat" w:hAnsi="Montserrat"/>
          <w:color w:val="003399"/>
          <w:sz w:val="20"/>
          <w:szCs w:val="20"/>
        </w:rPr>
        <w:t>or in both languages</w:t>
      </w:r>
      <w:r w:rsidRPr="00481FBF">
        <w:rPr>
          <w:rFonts w:ascii="Montserrat" w:hAnsi="Montserrat"/>
          <w:color w:val="003399"/>
          <w:sz w:val="20"/>
          <w:szCs w:val="20"/>
        </w:rPr>
        <w:t>.</w:t>
      </w:r>
    </w:p>
    <w:p w14:paraId="7B68483E" w14:textId="0101BC92" w:rsidR="000E2179" w:rsidRPr="00481FBF" w:rsidRDefault="000E2179" w:rsidP="00C16F81">
      <w:pPr>
        <w:pStyle w:val="Paragraphedeliste"/>
        <w:numPr>
          <w:ilvl w:val="0"/>
          <w:numId w:val="1"/>
        </w:numPr>
        <w:rPr>
          <w:rFonts w:ascii="Montserrat" w:hAnsi="Montserrat"/>
          <w:color w:val="003399"/>
          <w:sz w:val="20"/>
          <w:szCs w:val="20"/>
        </w:rPr>
      </w:pPr>
      <w:r w:rsidRPr="00481FBF">
        <w:rPr>
          <w:rFonts w:ascii="Montserrat" w:hAnsi="Montserrat"/>
          <w:color w:val="003399"/>
          <w:sz w:val="20"/>
          <w:szCs w:val="20"/>
        </w:rPr>
        <w:t xml:space="preserve">A.2 Project summary is needed for many different reasons, for example: to be published on </w:t>
      </w:r>
      <w:r w:rsidR="001B7A5B" w:rsidRPr="00481FBF">
        <w:rPr>
          <w:rFonts w:ascii="Montserrat" w:hAnsi="Montserrat"/>
          <w:color w:val="003399"/>
          <w:sz w:val="20"/>
          <w:szCs w:val="20"/>
        </w:rPr>
        <w:t>the P</w:t>
      </w:r>
      <w:r w:rsidRPr="00481FBF">
        <w:rPr>
          <w:rFonts w:ascii="Montserrat" w:hAnsi="Montserrat"/>
          <w:color w:val="003399"/>
          <w:sz w:val="20"/>
          <w:szCs w:val="20"/>
        </w:rPr>
        <w:t>rogramme's website, for</w:t>
      </w:r>
      <w:r w:rsidR="00FD6262" w:rsidRPr="00481FBF">
        <w:rPr>
          <w:rFonts w:ascii="Montserrat" w:hAnsi="Montserrat"/>
          <w:color w:val="003399"/>
          <w:sz w:val="20"/>
          <w:szCs w:val="20"/>
        </w:rPr>
        <w:t xml:space="preserve"> </w:t>
      </w:r>
      <w:r w:rsidR="001B7A5B" w:rsidRPr="00481FBF">
        <w:rPr>
          <w:rFonts w:ascii="Montserrat" w:hAnsi="Montserrat"/>
          <w:color w:val="003399"/>
          <w:sz w:val="20"/>
          <w:szCs w:val="20"/>
        </w:rPr>
        <w:t>evaluators</w:t>
      </w:r>
      <w:r w:rsidR="00FD6262" w:rsidRPr="00481FBF">
        <w:rPr>
          <w:rFonts w:ascii="Montserrat" w:hAnsi="Montserrat"/>
          <w:color w:val="003399"/>
          <w:sz w:val="20"/>
          <w:szCs w:val="20"/>
        </w:rPr>
        <w:t>, for M</w:t>
      </w:r>
      <w:r w:rsidR="001B7A5B" w:rsidRPr="00481FBF">
        <w:rPr>
          <w:rFonts w:ascii="Montserrat" w:hAnsi="Montserrat"/>
          <w:color w:val="003399"/>
          <w:sz w:val="20"/>
          <w:szCs w:val="20"/>
        </w:rPr>
        <w:t xml:space="preserve">onitoring </w:t>
      </w:r>
      <w:r w:rsidR="00FD6262" w:rsidRPr="00481FBF">
        <w:rPr>
          <w:rFonts w:ascii="Montserrat" w:hAnsi="Montserrat"/>
          <w:color w:val="003399"/>
          <w:sz w:val="20"/>
          <w:szCs w:val="20"/>
        </w:rPr>
        <w:t>C</w:t>
      </w:r>
      <w:r w:rsidR="001B7A5B" w:rsidRPr="00481FBF">
        <w:rPr>
          <w:rFonts w:ascii="Montserrat" w:hAnsi="Montserrat"/>
          <w:color w:val="003399"/>
          <w:sz w:val="20"/>
          <w:szCs w:val="20"/>
        </w:rPr>
        <w:t>ommittee</w:t>
      </w:r>
      <w:r w:rsidR="00FD6262" w:rsidRPr="00481FBF">
        <w:rPr>
          <w:rFonts w:ascii="Montserrat" w:hAnsi="Montserrat"/>
          <w:color w:val="003399"/>
          <w:sz w:val="20"/>
          <w:szCs w:val="20"/>
        </w:rPr>
        <w:t>, for keep.eu and for any other database</w:t>
      </w:r>
      <w:r w:rsidRPr="00481FBF">
        <w:rPr>
          <w:rFonts w:ascii="Montserrat" w:hAnsi="Montserrat"/>
          <w:color w:val="003399"/>
          <w:sz w:val="20"/>
          <w:szCs w:val="20"/>
        </w:rPr>
        <w:t xml:space="preserve"> collecting such information.</w:t>
      </w:r>
    </w:p>
    <w:p w14:paraId="1968B6B6" w14:textId="542F9A76" w:rsidR="000E2179" w:rsidRPr="00481FBF" w:rsidRDefault="000E2179" w:rsidP="00C16F81">
      <w:pPr>
        <w:pStyle w:val="Paragraphedeliste"/>
        <w:numPr>
          <w:ilvl w:val="0"/>
          <w:numId w:val="1"/>
        </w:numPr>
        <w:rPr>
          <w:rFonts w:ascii="Montserrat" w:hAnsi="Montserrat"/>
          <w:color w:val="003399"/>
          <w:sz w:val="20"/>
          <w:szCs w:val="20"/>
        </w:rPr>
      </w:pPr>
      <w:r w:rsidRPr="00481FBF">
        <w:rPr>
          <w:rFonts w:ascii="Montserrat" w:hAnsi="Montserrat"/>
          <w:color w:val="003399"/>
          <w:sz w:val="20"/>
          <w:szCs w:val="20"/>
        </w:rPr>
        <w:t xml:space="preserve">A.3 Project </w:t>
      </w:r>
      <w:r w:rsidR="00784035" w:rsidRPr="00481FBF">
        <w:rPr>
          <w:rFonts w:ascii="Montserrat" w:hAnsi="Montserrat"/>
          <w:color w:val="003399"/>
          <w:sz w:val="20"/>
          <w:szCs w:val="20"/>
        </w:rPr>
        <w:t xml:space="preserve">budget </w:t>
      </w:r>
      <w:r w:rsidRPr="00481FBF">
        <w:rPr>
          <w:rFonts w:ascii="Montserrat" w:hAnsi="Montserrat"/>
          <w:color w:val="003399"/>
          <w:sz w:val="20"/>
          <w:szCs w:val="20"/>
        </w:rPr>
        <w:t xml:space="preserve">overview is created automatically from Part </w:t>
      </w:r>
      <w:r w:rsidR="00784035" w:rsidRPr="00481FBF">
        <w:rPr>
          <w:rFonts w:ascii="Montserrat" w:hAnsi="Montserrat"/>
          <w:color w:val="003399"/>
          <w:sz w:val="20"/>
          <w:szCs w:val="20"/>
        </w:rPr>
        <w:t>D</w:t>
      </w:r>
      <w:r w:rsidRPr="00481FBF">
        <w:rPr>
          <w:rFonts w:ascii="Montserrat" w:hAnsi="Montserrat"/>
          <w:color w:val="003399"/>
          <w:sz w:val="20"/>
          <w:szCs w:val="20"/>
        </w:rPr>
        <w:t>.</w:t>
      </w:r>
    </w:p>
    <w:p w14:paraId="7B083E60" w14:textId="258F259E" w:rsidR="000E2179" w:rsidRPr="00481FBF" w:rsidRDefault="000E2179" w:rsidP="00C16F81">
      <w:pPr>
        <w:pStyle w:val="Paragraphedeliste"/>
        <w:numPr>
          <w:ilvl w:val="0"/>
          <w:numId w:val="1"/>
        </w:numPr>
        <w:rPr>
          <w:rFonts w:ascii="Montserrat" w:hAnsi="Montserrat"/>
          <w:color w:val="003399"/>
          <w:sz w:val="20"/>
          <w:szCs w:val="20"/>
        </w:rPr>
      </w:pPr>
      <w:r w:rsidRPr="00481FBF">
        <w:rPr>
          <w:rFonts w:ascii="Montserrat" w:hAnsi="Montserrat"/>
          <w:color w:val="003399"/>
          <w:sz w:val="20"/>
          <w:szCs w:val="20"/>
        </w:rPr>
        <w:t xml:space="preserve">A.4 Project </w:t>
      </w:r>
      <w:r w:rsidR="00784035" w:rsidRPr="00481FBF">
        <w:rPr>
          <w:rFonts w:ascii="Montserrat" w:hAnsi="Montserrat"/>
          <w:color w:val="003399"/>
          <w:sz w:val="20"/>
          <w:szCs w:val="20"/>
        </w:rPr>
        <w:t>outputs and results</w:t>
      </w:r>
      <w:r w:rsidRPr="00481FBF">
        <w:rPr>
          <w:rFonts w:ascii="Montserrat" w:hAnsi="Montserrat"/>
          <w:color w:val="003399"/>
          <w:sz w:val="20"/>
          <w:szCs w:val="20"/>
        </w:rPr>
        <w:t xml:space="preserve"> overview is created automatically from Part </w:t>
      </w:r>
      <w:r w:rsidR="00784035" w:rsidRPr="00481FBF">
        <w:rPr>
          <w:rFonts w:ascii="Montserrat" w:hAnsi="Montserrat"/>
          <w:color w:val="003399"/>
          <w:sz w:val="20"/>
          <w:szCs w:val="20"/>
        </w:rPr>
        <w:t>C4 and C5</w:t>
      </w:r>
      <w:r w:rsidRPr="00481FBF">
        <w:rPr>
          <w:rFonts w:ascii="Montserrat" w:hAnsi="Montserrat"/>
          <w:color w:val="003399"/>
          <w:sz w:val="20"/>
          <w:szCs w:val="20"/>
        </w:rPr>
        <w:t>.</w:t>
      </w:r>
    </w:p>
    <w:p w14:paraId="72877BA6" w14:textId="2D62283B" w:rsidR="000E2179" w:rsidRPr="00481FBF" w:rsidRDefault="000E2179">
      <w:pPr>
        <w:rPr>
          <w:rFonts w:ascii="Montserrat" w:hAnsi="Montserrat"/>
          <w:color w:val="003399"/>
          <w:sz w:val="20"/>
          <w:szCs w:val="20"/>
        </w:rPr>
      </w:pPr>
      <w:r w:rsidRPr="00481FBF">
        <w:rPr>
          <w:rFonts w:ascii="Montserrat" w:hAnsi="Montserrat"/>
          <w:color w:val="003399"/>
          <w:sz w:val="20"/>
          <w:szCs w:val="20"/>
        </w:rPr>
        <w:t>-----------------------------------------------------------------------------</w:t>
      </w:r>
    </w:p>
    <w:p w14:paraId="393FA360" w14:textId="77777777" w:rsidR="00BC48F7" w:rsidRPr="00481FBF" w:rsidRDefault="00BC48F7">
      <w:pPr>
        <w:rPr>
          <w:rFonts w:ascii="Montserrat" w:hAnsi="Montserrat"/>
          <w:sz w:val="20"/>
          <w:szCs w:val="20"/>
        </w:rPr>
      </w:pPr>
    </w:p>
    <w:p w14:paraId="515C97B6" w14:textId="3AE2E775" w:rsidR="00352DD1" w:rsidRPr="00481FBF" w:rsidRDefault="00352DD1">
      <w:pPr>
        <w:rPr>
          <w:rFonts w:ascii="Montserrat" w:hAnsi="Montserrat"/>
          <w:b/>
          <w:bCs/>
          <w:sz w:val="20"/>
          <w:szCs w:val="20"/>
        </w:rPr>
      </w:pPr>
      <w:r w:rsidRPr="00481FBF">
        <w:rPr>
          <w:rFonts w:ascii="Montserrat" w:hAnsi="Montserrat"/>
          <w:b/>
          <w:bCs/>
          <w:sz w:val="20"/>
          <w:szCs w:val="20"/>
        </w:rPr>
        <w:t>A.1 Project identification</w:t>
      </w:r>
    </w:p>
    <w:p w14:paraId="2DD64D32" w14:textId="14C80D2F" w:rsidR="00352DD1" w:rsidRPr="00481FBF" w:rsidRDefault="00352DD1">
      <w:pPr>
        <w:rPr>
          <w:rFonts w:ascii="Montserrat" w:hAnsi="Montserrat"/>
          <w:sz w:val="20"/>
          <w:szCs w:val="20"/>
        </w:rPr>
      </w:pPr>
    </w:p>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8A3072" w:rsidRPr="00481FBF" w14:paraId="7F2B4C0D" w14:textId="77777777" w:rsidTr="00826BA0">
        <w:tc>
          <w:tcPr>
            <w:tcW w:w="3828" w:type="dxa"/>
          </w:tcPr>
          <w:p w14:paraId="53F6BCB1" w14:textId="20883B1E" w:rsidR="008A3072" w:rsidRPr="00481FBF" w:rsidRDefault="008A3072" w:rsidP="008A3072">
            <w:pPr>
              <w:ind w:left="-142" w:firstLine="142"/>
              <w:rPr>
                <w:rFonts w:ascii="Montserrat" w:hAnsi="Montserrat"/>
                <w:sz w:val="20"/>
                <w:szCs w:val="20"/>
                <w:lang w:val="en-GB"/>
              </w:rPr>
            </w:pPr>
            <w:r w:rsidRPr="00481FBF">
              <w:rPr>
                <w:rFonts w:ascii="Montserrat" w:hAnsi="Montserrat"/>
                <w:sz w:val="20"/>
                <w:szCs w:val="20"/>
                <w:lang w:val="en-GB"/>
              </w:rPr>
              <w:t>Project ID</w:t>
            </w:r>
          </w:p>
        </w:tc>
        <w:tc>
          <w:tcPr>
            <w:tcW w:w="567" w:type="dxa"/>
          </w:tcPr>
          <w:p w14:paraId="3BB1A8EB" w14:textId="6E15E133" w:rsidR="008A3072" w:rsidRPr="00481FBF" w:rsidRDefault="008A3072">
            <w:pPr>
              <w:rPr>
                <w:rFonts w:ascii="Montserrat" w:hAnsi="Montserrat"/>
                <w:sz w:val="20"/>
                <w:szCs w:val="20"/>
                <w:lang w:val="en-GB"/>
              </w:rPr>
            </w:pPr>
          </w:p>
        </w:tc>
        <w:tc>
          <w:tcPr>
            <w:tcW w:w="4536" w:type="dxa"/>
            <w:shd w:val="clear" w:color="auto" w:fill="D9D9D9" w:themeFill="background1" w:themeFillShade="D9"/>
          </w:tcPr>
          <w:p w14:paraId="29AA23C7" w14:textId="46BF4622" w:rsidR="00080606" w:rsidRPr="00481FBF" w:rsidRDefault="008A3072" w:rsidP="00413670">
            <w:pPr>
              <w:pStyle w:val="Titre2"/>
              <w:rPr>
                <w:rFonts w:ascii="Montserrat" w:hAnsi="Montserrat"/>
                <w:sz w:val="20"/>
                <w:szCs w:val="20"/>
                <w:lang w:val="en-GB"/>
              </w:rPr>
            </w:pPr>
            <w:r w:rsidRPr="00481FBF">
              <w:rPr>
                <w:rFonts w:ascii="Montserrat" w:hAnsi="Montserrat"/>
                <w:sz w:val="20"/>
                <w:szCs w:val="20"/>
                <w:lang w:val="en-GB"/>
              </w:rPr>
              <w:t>Automatically generated</w:t>
            </w:r>
            <w:r w:rsidR="001E3B29" w:rsidRPr="00481FBF">
              <w:rPr>
                <w:rFonts w:ascii="Montserrat" w:hAnsi="Montserrat"/>
                <w:sz w:val="20"/>
                <w:szCs w:val="20"/>
                <w:lang w:val="en-GB"/>
              </w:rPr>
              <w:t xml:space="preserve"> </w:t>
            </w:r>
          </w:p>
        </w:tc>
      </w:tr>
      <w:tr w:rsidR="008A3072" w:rsidRPr="00481FBF" w14:paraId="6FECA195" w14:textId="77777777" w:rsidTr="00080606">
        <w:tc>
          <w:tcPr>
            <w:tcW w:w="3828" w:type="dxa"/>
          </w:tcPr>
          <w:p w14:paraId="3B1188DB" w14:textId="64A8F65C" w:rsidR="008A3072" w:rsidRPr="00481FBF" w:rsidRDefault="008A3072">
            <w:pPr>
              <w:rPr>
                <w:rFonts w:ascii="Montserrat" w:hAnsi="Montserrat"/>
                <w:sz w:val="20"/>
                <w:szCs w:val="20"/>
                <w:lang w:val="en-GB"/>
              </w:rPr>
            </w:pPr>
          </w:p>
        </w:tc>
        <w:tc>
          <w:tcPr>
            <w:tcW w:w="567" w:type="dxa"/>
          </w:tcPr>
          <w:p w14:paraId="2ABC1665" w14:textId="77777777" w:rsidR="008A3072" w:rsidRPr="00481FBF" w:rsidRDefault="008A3072">
            <w:pPr>
              <w:rPr>
                <w:rFonts w:ascii="Montserrat" w:hAnsi="Montserrat"/>
                <w:sz w:val="20"/>
                <w:szCs w:val="20"/>
                <w:lang w:val="en-GB"/>
              </w:rPr>
            </w:pPr>
          </w:p>
        </w:tc>
        <w:tc>
          <w:tcPr>
            <w:tcW w:w="4536" w:type="dxa"/>
          </w:tcPr>
          <w:p w14:paraId="0CB3FC8F" w14:textId="77777777" w:rsidR="008A3072" w:rsidRPr="00481FBF" w:rsidRDefault="008A3072">
            <w:pPr>
              <w:rPr>
                <w:rFonts w:ascii="Montserrat" w:hAnsi="Montserrat"/>
                <w:sz w:val="20"/>
                <w:szCs w:val="20"/>
                <w:lang w:val="en-GB"/>
              </w:rPr>
            </w:pPr>
          </w:p>
        </w:tc>
      </w:tr>
      <w:tr w:rsidR="008A3072" w:rsidRPr="00481FBF" w14:paraId="6A4AB5B9" w14:textId="77777777" w:rsidTr="00826BA0">
        <w:tc>
          <w:tcPr>
            <w:tcW w:w="3828" w:type="dxa"/>
          </w:tcPr>
          <w:p w14:paraId="0B0F5F28" w14:textId="749621EF" w:rsidR="008A3072" w:rsidRPr="00481FBF" w:rsidRDefault="008A3072" w:rsidP="0081301E">
            <w:pPr>
              <w:pStyle w:val="En-tte"/>
              <w:tabs>
                <w:tab w:val="clear" w:pos="4513"/>
                <w:tab w:val="clear" w:pos="9026"/>
              </w:tabs>
              <w:rPr>
                <w:rFonts w:ascii="Montserrat" w:hAnsi="Montserrat"/>
                <w:sz w:val="20"/>
                <w:szCs w:val="20"/>
                <w:lang w:val="en-GB"/>
              </w:rPr>
            </w:pPr>
            <w:r w:rsidRPr="00481FBF">
              <w:rPr>
                <w:rFonts w:ascii="Montserrat" w:hAnsi="Montserrat"/>
                <w:sz w:val="20"/>
                <w:szCs w:val="20"/>
                <w:lang w:val="en-GB"/>
              </w:rPr>
              <w:t xml:space="preserve">Name of the lead partner </w:t>
            </w:r>
            <w:r w:rsidR="001C700F" w:rsidRPr="00481FBF">
              <w:rPr>
                <w:rFonts w:ascii="Montserrat" w:hAnsi="Montserrat"/>
                <w:sz w:val="20"/>
                <w:szCs w:val="20"/>
                <w:lang w:val="en-GB"/>
              </w:rPr>
              <w:t>orga</w:t>
            </w:r>
            <w:r w:rsidR="0064171F" w:rsidRPr="00481FBF">
              <w:rPr>
                <w:rFonts w:ascii="Montserrat" w:hAnsi="Montserrat"/>
                <w:sz w:val="20"/>
                <w:szCs w:val="20"/>
                <w:lang w:val="en-GB"/>
              </w:rPr>
              <w:t>nis</w:t>
            </w:r>
            <w:r w:rsidR="001C700F" w:rsidRPr="00481FBF">
              <w:rPr>
                <w:rFonts w:ascii="Montserrat" w:hAnsi="Montserrat"/>
                <w:sz w:val="20"/>
                <w:szCs w:val="20"/>
                <w:lang w:val="en-GB"/>
              </w:rPr>
              <w:t>ation (original language or English language)</w:t>
            </w:r>
          </w:p>
        </w:tc>
        <w:tc>
          <w:tcPr>
            <w:tcW w:w="567" w:type="dxa"/>
          </w:tcPr>
          <w:p w14:paraId="67C2378D" w14:textId="77777777" w:rsidR="008A3072" w:rsidRPr="00481FBF" w:rsidRDefault="008A3072">
            <w:pPr>
              <w:rPr>
                <w:rFonts w:ascii="Montserrat" w:hAnsi="Montserrat"/>
                <w:sz w:val="20"/>
                <w:szCs w:val="20"/>
                <w:lang w:val="en-GB"/>
              </w:rPr>
            </w:pPr>
          </w:p>
        </w:tc>
        <w:tc>
          <w:tcPr>
            <w:tcW w:w="4536" w:type="dxa"/>
            <w:shd w:val="clear" w:color="auto" w:fill="D9D9D9" w:themeFill="background1" w:themeFillShade="D9"/>
          </w:tcPr>
          <w:p w14:paraId="4131304D" w14:textId="77777777" w:rsidR="008A3072" w:rsidRPr="00481FBF" w:rsidRDefault="008A3072">
            <w:pPr>
              <w:rPr>
                <w:rFonts w:ascii="Montserrat" w:hAnsi="Montserrat" w:cs="Arial"/>
                <w:bCs/>
                <w:i/>
                <w:sz w:val="20"/>
                <w:szCs w:val="20"/>
                <w:lang w:val="en-GB"/>
              </w:rPr>
            </w:pPr>
            <w:r w:rsidRPr="00481FBF">
              <w:rPr>
                <w:rFonts w:ascii="Montserrat" w:hAnsi="Montserrat" w:cs="Arial"/>
                <w:bCs/>
                <w:i/>
                <w:sz w:val="20"/>
                <w:szCs w:val="20"/>
                <w:lang w:val="en-GB"/>
              </w:rPr>
              <w:t>Automatically filled in from part B</w:t>
            </w:r>
          </w:p>
          <w:p w14:paraId="20DA1B01" w14:textId="1C07CEDE" w:rsidR="00080606" w:rsidRPr="00481FBF" w:rsidRDefault="00080606">
            <w:pPr>
              <w:rPr>
                <w:rFonts w:ascii="Montserrat" w:hAnsi="Montserrat"/>
                <w:sz w:val="20"/>
                <w:szCs w:val="20"/>
                <w:lang w:val="en-GB"/>
              </w:rPr>
            </w:pPr>
          </w:p>
        </w:tc>
      </w:tr>
      <w:tr w:rsidR="008A3072" w:rsidRPr="00481FBF" w14:paraId="620FAE1D" w14:textId="77777777" w:rsidTr="00080606">
        <w:tc>
          <w:tcPr>
            <w:tcW w:w="3828" w:type="dxa"/>
          </w:tcPr>
          <w:p w14:paraId="1D576CB6" w14:textId="77777777" w:rsidR="00080606" w:rsidRPr="00481FBF" w:rsidRDefault="00080606">
            <w:pPr>
              <w:rPr>
                <w:rFonts w:ascii="Montserrat" w:hAnsi="Montserrat"/>
                <w:sz w:val="20"/>
                <w:szCs w:val="20"/>
                <w:lang w:val="en-GB"/>
              </w:rPr>
            </w:pPr>
          </w:p>
        </w:tc>
        <w:tc>
          <w:tcPr>
            <w:tcW w:w="567" w:type="dxa"/>
          </w:tcPr>
          <w:p w14:paraId="3DF2440E" w14:textId="77777777" w:rsidR="008A3072" w:rsidRPr="00481FBF" w:rsidRDefault="008A3072">
            <w:pPr>
              <w:rPr>
                <w:rFonts w:ascii="Montserrat" w:hAnsi="Montserrat"/>
                <w:sz w:val="20"/>
                <w:szCs w:val="20"/>
                <w:lang w:val="en-GB"/>
              </w:rPr>
            </w:pPr>
          </w:p>
        </w:tc>
        <w:tc>
          <w:tcPr>
            <w:tcW w:w="4536" w:type="dxa"/>
          </w:tcPr>
          <w:p w14:paraId="1229A0EF" w14:textId="77777777" w:rsidR="008A3072" w:rsidRPr="00481FBF" w:rsidRDefault="008A3072">
            <w:pPr>
              <w:rPr>
                <w:rFonts w:ascii="Montserrat" w:hAnsi="Montserrat"/>
                <w:sz w:val="20"/>
                <w:szCs w:val="20"/>
                <w:lang w:val="en-GB"/>
              </w:rPr>
            </w:pPr>
          </w:p>
        </w:tc>
      </w:tr>
      <w:tr w:rsidR="00080606" w:rsidRPr="00481FBF" w14:paraId="7F657D91" w14:textId="77777777" w:rsidTr="00080606">
        <w:tc>
          <w:tcPr>
            <w:tcW w:w="3828" w:type="dxa"/>
          </w:tcPr>
          <w:p w14:paraId="17627B65" w14:textId="6CC25308" w:rsidR="00080606" w:rsidRPr="00481FBF" w:rsidRDefault="00080606" w:rsidP="0092298D">
            <w:pPr>
              <w:rPr>
                <w:rFonts w:ascii="Montserrat" w:hAnsi="Montserrat"/>
                <w:sz w:val="20"/>
                <w:szCs w:val="20"/>
                <w:lang w:val="en-GB"/>
              </w:rPr>
            </w:pPr>
            <w:r w:rsidRPr="00481FBF">
              <w:rPr>
                <w:rFonts w:ascii="Montserrat" w:hAnsi="Montserrat"/>
                <w:sz w:val="20"/>
                <w:szCs w:val="20"/>
                <w:lang w:val="en-GB"/>
              </w:rPr>
              <w:t>Project title</w:t>
            </w:r>
          </w:p>
        </w:tc>
        <w:tc>
          <w:tcPr>
            <w:tcW w:w="567" w:type="dxa"/>
          </w:tcPr>
          <w:p w14:paraId="38247DAD" w14:textId="77777777" w:rsidR="00080606" w:rsidRPr="00481FBF" w:rsidRDefault="00080606" w:rsidP="003149E6">
            <w:pPr>
              <w:rPr>
                <w:rFonts w:ascii="Montserrat" w:hAnsi="Montserrat"/>
                <w:sz w:val="20"/>
                <w:szCs w:val="20"/>
                <w:lang w:val="en-GB"/>
              </w:rPr>
            </w:pPr>
          </w:p>
        </w:tc>
        <w:tc>
          <w:tcPr>
            <w:tcW w:w="4536" w:type="dxa"/>
          </w:tcPr>
          <w:p w14:paraId="6AF62139" w14:textId="77777777" w:rsidR="00080606" w:rsidRPr="00481FBF" w:rsidRDefault="00080606" w:rsidP="003149E6">
            <w:pPr>
              <w:rPr>
                <w:rFonts w:ascii="Montserrat" w:hAnsi="Montserrat"/>
                <w:sz w:val="20"/>
                <w:szCs w:val="20"/>
                <w:lang w:val="en-GB"/>
              </w:rPr>
            </w:pPr>
            <w:r w:rsidRPr="00481FBF">
              <w:rPr>
                <w:rFonts w:ascii="Montserrat" w:hAnsi="Montserrat"/>
                <w:sz w:val="20"/>
                <w:szCs w:val="20"/>
                <w:lang w:val="en-GB"/>
              </w:rPr>
              <w:t>Project acronym</w:t>
            </w:r>
          </w:p>
        </w:tc>
      </w:tr>
      <w:tr w:rsidR="00080606" w:rsidRPr="00481FBF" w14:paraId="246883F7" w14:textId="77777777" w:rsidTr="00826BA0">
        <w:tc>
          <w:tcPr>
            <w:tcW w:w="3828" w:type="dxa"/>
            <w:shd w:val="clear" w:color="auto" w:fill="D9D9D9" w:themeFill="background1" w:themeFillShade="D9"/>
          </w:tcPr>
          <w:p w14:paraId="3B5DDD90" w14:textId="580642C3" w:rsidR="00080606" w:rsidRPr="00481FBF" w:rsidRDefault="00080606" w:rsidP="003149E6">
            <w:pPr>
              <w:rPr>
                <w:rFonts w:ascii="Montserrat" w:hAnsi="Montserrat"/>
                <w:sz w:val="20"/>
                <w:szCs w:val="20"/>
                <w:lang w:val="en-GB"/>
              </w:rPr>
            </w:pPr>
            <w:r w:rsidRPr="00481FBF">
              <w:rPr>
                <w:rFonts w:ascii="Montserrat" w:hAnsi="Montserrat" w:cs="Arial"/>
                <w:bCs/>
                <w:i/>
                <w:sz w:val="20"/>
                <w:szCs w:val="20"/>
                <w:lang w:val="en-GB"/>
              </w:rPr>
              <w:t>Enter title here</w:t>
            </w:r>
            <w:r w:rsidR="00B26390" w:rsidRPr="00481FBF">
              <w:rPr>
                <w:rFonts w:ascii="Montserrat" w:hAnsi="Montserrat" w:cs="Arial"/>
                <w:bCs/>
                <w:i/>
                <w:sz w:val="20"/>
                <w:szCs w:val="20"/>
                <w:lang w:val="en-GB"/>
              </w:rPr>
              <w:t xml:space="preserve"> [max 200 characters]</w:t>
            </w:r>
          </w:p>
          <w:p w14:paraId="738F193C" w14:textId="77777777" w:rsidR="00080606" w:rsidRPr="00481FBF" w:rsidRDefault="00080606" w:rsidP="00990C78">
            <w:pPr>
              <w:pStyle w:val="Textedebulles"/>
              <w:rPr>
                <w:rFonts w:ascii="Montserrat" w:hAnsi="Montserrat" w:cstheme="minorBidi"/>
                <w:sz w:val="20"/>
                <w:szCs w:val="20"/>
                <w:lang w:val="en-GB"/>
              </w:rPr>
            </w:pPr>
          </w:p>
        </w:tc>
        <w:tc>
          <w:tcPr>
            <w:tcW w:w="567" w:type="dxa"/>
          </w:tcPr>
          <w:p w14:paraId="53C812D9" w14:textId="77777777" w:rsidR="00080606" w:rsidRPr="00481FBF" w:rsidRDefault="00080606" w:rsidP="003149E6">
            <w:pPr>
              <w:rPr>
                <w:rFonts w:ascii="Montserrat" w:hAnsi="Montserrat"/>
                <w:sz w:val="20"/>
                <w:szCs w:val="20"/>
                <w:lang w:val="en-GB"/>
              </w:rPr>
            </w:pPr>
          </w:p>
        </w:tc>
        <w:tc>
          <w:tcPr>
            <w:tcW w:w="4536" w:type="dxa"/>
            <w:shd w:val="clear" w:color="auto" w:fill="D9D9D9" w:themeFill="background1" w:themeFillShade="D9"/>
          </w:tcPr>
          <w:p w14:paraId="3D87F902" w14:textId="3CAE8058" w:rsidR="00080606" w:rsidRPr="00481FBF" w:rsidRDefault="00080606" w:rsidP="003149E6">
            <w:pPr>
              <w:pStyle w:val="Textedebulles"/>
              <w:rPr>
                <w:rFonts w:ascii="Montserrat" w:hAnsi="Montserrat" w:cstheme="minorBidi"/>
                <w:sz w:val="20"/>
                <w:szCs w:val="20"/>
                <w:lang w:val="en-GB"/>
              </w:rPr>
            </w:pPr>
            <w:r w:rsidRPr="00481FBF">
              <w:rPr>
                <w:rFonts w:ascii="Montserrat" w:hAnsi="Montserrat" w:cs="Arial"/>
                <w:bCs/>
                <w:i/>
                <w:sz w:val="20"/>
                <w:szCs w:val="20"/>
                <w:lang w:val="en-GB"/>
              </w:rPr>
              <w:t>Enter acronym here</w:t>
            </w:r>
            <w:r w:rsidR="00B26390" w:rsidRPr="00481FBF">
              <w:rPr>
                <w:rFonts w:ascii="Montserrat" w:hAnsi="Montserrat" w:cs="Arial"/>
                <w:bCs/>
                <w:i/>
                <w:sz w:val="20"/>
                <w:szCs w:val="20"/>
                <w:lang w:val="en-GB"/>
              </w:rPr>
              <w:t xml:space="preserve"> [max </w:t>
            </w:r>
            <w:r w:rsidR="00B575A5">
              <w:rPr>
                <w:rFonts w:ascii="Montserrat" w:hAnsi="Montserrat" w:cs="Arial"/>
                <w:bCs/>
                <w:i/>
                <w:sz w:val="20"/>
                <w:szCs w:val="20"/>
                <w:lang w:val="en-GB"/>
              </w:rPr>
              <w:t>14</w:t>
            </w:r>
            <w:r w:rsidR="00B575A5" w:rsidRPr="00481FBF">
              <w:rPr>
                <w:rFonts w:ascii="Montserrat" w:hAnsi="Montserrat" w:cs="Arial"/>
                <w:bCs/>
                <w:i/>
                <w:sz w:val="20"/>
                <w:szCs w:val="20"/>
                <w:lang w:val="en-GB"/>
              </w:rPr>
              <w:t xml:space="preserve"> </w:t>
            </w:r>
            <w:r w:rsidR="00B26390" w:rsidRPr="00481FBF">
              <w:rPr>
                <w:rFonts w:ascii="Montserrat" w:hAnsi="Montserrat" w:cs="Arial"/>
                <w:bCs/>
                <w:i/>
                <w:sz w:val="20"/>
                <w:szCs w:val="20"/>
                <w:lang w:val="en-GB"/>
              </w:rPr>
              <w:t>characters]</w:t>
            </w:r>
          </w:p>
        </w:tc>
      </w:tr>
      <w:tr w:rsidR="00080606" w:rsidRPr="00481FBF" w14:paraId="038814D5" w14:textId="77777777" w:rsidTr="00080606">
        <w:tc>
          <w:tcPr>
            <w:tcW w:w="3828" w:type="dxa"/>
          </w:tcPr>
          <w:p w14:paraId="40101419" w14:textId="77777777" w:rsidR="00080606" w:rsidRDefault="00080606">
            <w:pPr>
              <w:rPr>
                <w:rFonts w:ascii="Montserrat" w:hAnsi="Montserrat"/>
                <w:sz w:val="20"/>
                <w:szCs w:val="20"/>
                <w:lang w:val="en-GB"/>
              </w:rPr>
            </w:pPr>
          </w:p>
          <w:p w14:paraId="37FA18C0" w14:textId="1524E44E" w:rsidR="001B7A5B" w:rsidRPr="00481FBF" w:rsidRDefault="001B7A5B">
            <w:pPr>
              <w:rPr>
                <w:rFonts w:ascii="Montserrat" w:hAnsi="Montserrat"/>
                <w:sz w:val="20"/>
                <w:szCs w:val="20"/>
                <w:lang w:val="en-GB"/>
              </w:rPr>
            </w:pPr>
            <w:r w:rsidRPr="00481FBF">
              <w:rPr>
                <w:rFonts w:ascii="Montserrat" w:hAnsi="Montserrat"/>
                <w:sz w:val="20"/>
                <w:szCs w:val="20"/>
                <w:lang w:val="en-GB"/>
              </w:rPr>
              <w:t>Project duration</w:t>
            </w:r>
          </w:p>
        </w:tc>
        <w:tc>
          <w:tcPr>
            <w:tcW w:w="567" w:type="dxa"/>
          </w:tcPr>
          <w:p w14:paraId="10946070" w14:textId="77777777" w:rsidR="00080606" w:rsidRPr="00481FBF" w:rsidRDefault="00080606">
            <w:pPr>
              <w:rPr>
                <w:rFonts w:ascii="Montserrat" w:hAnsi="Montserrat"/>
                <w:sz w:val="20"/>
                <w:szCs w:val="20"/>
                <w:lang w:val="en-GB"/>
              </w:rPr>
            </w:pPr>
          </w:p>
        </w:tc>
        <w:tc>
          <w:tcPr>
            <w:tcW w:w="4536" w:type="dxa"/>
          </w:tcPr>
          <w:p w14:paraId="7EC749CC" w14:textId="77777777" w:rsidR="007D2281" w:rsidRPr="007D2281" w:rsidRDefault="007D2281" w:rsidP="007D2281">
            <w:pPr>
              <w:rPr>
                <w:rFonts w:ascii="Montserrat" w:hAnsi="Montserrat" w:cs="Arial"/>
                <w:bCs/>
                <w:iCs/>
                <w:color w:val="ED7D31" w:themeColor="accent2"/>
                <w:sz w:val="20"/>
                <w:szCs w:val="20"/>
                <w:lang w:val="en-GB"/>
              </w:rPr>
            </w:pPr>
            <w:r w:rsidRPr="007D2281">
              <w:rPr>
                <w:rFonts w:ascii="Montserrat" w:hAnsi="Montserrat" w:cs="Arial"/>
                <w:bCs/>
                <w:iCs/>
                <w:color w:val="ED7D31" w:themeColor="accent2"/>
                <w:sz w:val="20"/>
                <w:szCs w:val="20"/>
                <w:lang w:val="en-GB"/>
              </w:rPr>
              <w:t xml:space="preserve">For the choice of the Acronym: </w:t>
            </w:r>
          </w:p>
          <w:p w14:paraId="5481E191" w14:textId="0D7E88E9" w:rsidR="007D2281" w:rsidRPr="00B52751" w:rsidRDefault="007D2281" w:rsidP="00B52751">
            <w:pPr>
              <w:pStyle w:val="Paragraphedeliste"/>
              <w:numPr>
                <w:ilvl w:val="0"/>
                <w:numId w:val="16"/>
              </w:numPr>
              <w:rPr>
                <w:rFonts w:ascii="Montserrat" w:hAnsi="Montserrat" w:cs="Arial"/>
                <w:bCs/>
                <w:iCs/>
                <w:color w:val="ED7D31" w:themeColor="accent2"/>
                <w:sz w:val="20"/>
                <w:szCs w:val="20"/>
                <w:lang w:val="en-GB"/>
              </w:rPr>
            </w:pPr>
            <w:r w:rsidRPr="00B52751">
              <w:rPr>
                <w:rFonts w:ascii="Montserrat" w:hAnsi="Montserrat" w:cs="Arial"/>
                <w:bCs/>
                <w:iCs/>
                <w:color w:val="ED7D31" w:themeColor="accent2"/>
                <w:sz w:val="20"/>
                <w:szCs w:val="20"/>
              </w:rPr>
              <w:t xml:space="preserve">Be short and </w:t>
            </w:r>
            <w:r w:rsidR="00EE43A4" w:rsidRPr="00EE43A4">
              <w:rPr>
                <w:rFonts w:ascii="Montserrat" w:hAnsi="Montserrat" w:cs="Arial"/>
                <w:bCs/>
                <w:iCs/>
                <w:color w:val="ED7D31" w:themeColor="accent2"/>
                <w:sz w:val="20"/>
                <w:szCs w:val="20"/>
                <w:lang w:val="en-GB"/>
              </w:rPr>
              <w:t>memorable.</w:t>
            </w:r>
            <w:r w:rsidRPr="00B52751">
              <w:rPr>
                <w:rFonts w:ascii="Montserrat" w:hAnsi="Montserrat" w:cs="Arial"/>
                <w:bCs/>
                <w:iCs/>
                <w:color w:val="ED7D31" w:themeColor="accent2"/>
                <w:sz w:val="20"/>
                <w:szCs w:val="20"/>
              </w:rPr>
              <w:t xml:space="preserve"> </w:t>
            </w:r>
          </w:p>
          <w:p w14:paraId="3E670268" w14:textId="4A571D6C" w:rsidR="007D2281" w:rsidRPr="00B52751" w:rsidRDefault="007D2281" w:rsidP="00B52751">
            <w:pPr>
              <w:pStyle w:val="Paragraphedeliste"/>
              <w:numPr>
                <w:ilvl w:val="0"/>
                <w:numId w:val="16"/>
              </w:numPr>
              <w:rPr>
                <w:rFonts w:ascii="Montserrat" w:hAnsi="Montserrat" w:cs="Arial"/>
                <w:bCs/>
                <w:iCs/>
                <w:color w:val="ED7D31" w:themeColor="accent2"/>
                <w:sz w:val="20"/>
                <w:szCs w:val="20"/>
                <w:lang w:val="en-GB"/>
              </w:rPr>
            </w:pPr>
            <w:r w:rsidRPr="00B52751">
              <w:rPr>
                <w:rFonts w:ascii="Montserrat" w:hAnsi="Montserrat" w:cs="Arial"/>
                <w:bCs/>
                <w:iCs/>
                <w:color w:val="ED7D31" w:themeColor="accent2"/>
                <w:sz w:val="20"/>
                <w:szCs w:val="20"/>
              </w:rPr>
              <w:t xml:space="preserve">Do not repeat acronyms of previous </w:t>
            </w:r>
            <w:r w:rsidR="00EE43A4" w:rsidRPr="00EE43A4">
              <w:rPr>
                <w:rFonts w:ascii="Montserrat" w:hAnsi="Montserrat" w:cs="Arial"/>
                <w:bCs/>
                <w:iCs/>
                <w:color w:val="ED7D31" w:themeColor="accent2"/>
                <w:sz w:val="20"/>
                <w:szCs w:val="20"/>
                <w:lang w:val="en-GB"/>
              </w:rPr>
              <w:t>projects.</w:t>
            </w:r>
          </w:p>
          <w:p w14:paraId="5ADF9603" w14:textId="0B109CB7" w:rsidR="007D2281" w:rsidRPr="00B52751" w:rsidRDefault="007D2281" w:rsidP="00B52751">
            <w:pPr>
              <w:pStyle w:val="Paragraphedeliste"/>
              <w:numPr>
                <w:ilvl w:val="0"/>
                <w:numId w:val="16"/>
              </w:numPr>
              <w:rPr>
                <w:rFonts w:ascii="Montserrat" w:hAnsi="Montserrat" w:cs="Arial"/>
                <w:bCs/>
                <w:iCs/>
                <w:color w:val="ED7D31" w:themeColor="accent2"/>
                <w:sz w:val="20"/>
                <w:szCs w:val="20"/>
                <w:lang w:val="en-GB"/>
              </w:rPr>
            </w:pPr>
            <w:r w:rsidRPr="00B52751">
              <w:rPr>
                <w:rFonts w:ascii="Montserrat" w:hAnsi="Montserrat" w:cs="Arial"/>
                <w:bCs/>
                <w:iCs/>
                <w:color w:val="ED7D31" w:themeColor="accent2"/>
                <w:sz w:val="20"/>
                <w:szCs w:val="20"/>
              </w:rPr>
              <w:t xml:space="preserve">Be intuitive, meaning that it must correctly identify the project </w:t>
            </w:r>
            <w:r w:rsidR="00EE43A4" w:rsidRPr="00EE43A4">
              <w:rPr>
                <w:rFonts w:ascii="Montserrat" w:hAnsi="Montserrat" w:cs="Arial"/>
                <w:bCs/>
                <w:iCs/>
                <w:color w:val="ED7D31" w:themeColor="accent2"/>
                <w:sz w:val="20"/>
                <w:szCs w:val="20"/>
                <w:lang w:val="en-GB"/>
              </w:rPr>
              <w:t>purpose.</w:t>
            </w:r>
          </w:p>
          <w:p w14:paraId="0C9CEFE3" w14:textId="1758E236" w:rsidR="007D2281" w:rsidRPr="00B52751" w:rsidRDefault="007D2281" w:rsidP="00B52751">
            <w:pPr>
              <w:pStyle w:val="Paragraphedeliste"/>
              <w:numPr>
                <w:ilvl w:val="0"/>
                <w:numId w:val="16"/>
              </w:numPr>
              <w:rPr>
                <w:rFonts w:ascii="Montserrat" w:hAnsi="Montserrat" w:cs="Arial"/>
                <w:bCs/>
                <w:iCs/>
                <w:color w:val="ED7D31" w:themeColor="accent2"/>
                <w:sz w:val="20"/>
                <w:szCs w:val="20"/>
                <w:lang w:val="en-GB"/>
              </w:rPr>
            </w:pPr>
            <w:r w:rsidRPr="00B52751">
              <w:rPr>
                <w:rFonts w:ascii="Montserrat" w:hAnsi="Montserrat" w:cs="Arial"/>
                <w:bCs/>
                <w:iCs/>
                <w:color w:val="ED7D31" w:themeColor="accent2"/>
                <w:sz w:val="20"/>
                <w:szCs w:val="20"/>
              </w:rPr>
              <w:t>Be easy to pronounce and “catchy</w:t>
            </w:r>
            <w:r w:rsidR="00EE43A4" w:rsidRPr="00EE43A4">
              <w:rPr>
                <w:rFonts w:ascii="Montserrat" w:hAnsi="Montserrat" w:cs="Arial"/>
                <w:bCs/>
                <w:iCs/>
                <w:color w:val="ED7D31" w:themeColor="accent2"/>
                <w:sz w:val="20"/>
                <w:szCs w:val="20"/>
                <w:lang w:val="en-GB"/>
              </w:rPr>
              <w:t>”.</w:t>
            </w:r>
          </w:p>
          <w:p w14:paraId="10D42DD2" w14:textId="2CB73C9C" w:rsidR="007D2281" w:rsidRPr="00B52751" w:rsidRDefault="007D2281" w:rsidP="00B52751">
            <w:pPr>
              <w:pStyle w:val="Paragraphedeliste"/>
              <w:numPr>
                <w:ilvl w:val="0"/>
                <w:numId w:val="16"/>
              </w:numPr>
              <w:rPr>
                <w:rFonts w:ascii="Montserrat" w:hAnsi="Montserrat" w:cs="Arial"/>
                <w:bCs/>
                <w:iCs/>
                <w:color w:val="ED7D31" w:themeColor="accent2"/>
                <w:sz w:val="20"/>
                <w:szCs w:val="20"/>
                <w:lang w:val="en-GB"/>
              </w:rPr>
            </w:pPr>
            <w:r w:rsidRPr="00B52751">
              <w:rPr>
                <w:rFonts w:ascii="Montserrat" w:hAnsi="Montserrat" w:cs="Arial"/>
                <w:bCs/>
                <w:iCs/>
                <w:color w:val="ED7D31" w:themeColor="accent2"/>
                <w:sz w:val="20"/>
                <w:szCs w:val="20"/>
              </w:rPr>
              <w:t>Preferably be in lowercase.</w:t>
            </w:r>
          </w:p>
          <w:p w14:paraId="27445546" w14:textId="77777777" w:rsidR="00080606" w:rsidRPr="00481FBF" w:rsidRDefault="00080606">
            <w:pPr>
              <w:rPr>
                <w:rFonts w:ascii="Montserrat" w:hAnsi="Montserrat"/>
                <w:sz w:val="20"/>
                <w:szCs w:val="20"/>
                <w:lang w:val="en-GB"/>
              </w:rPr>
            </w:pPr>
          </w:p>
        </w:tc>
      </w:tr>
      <w:tr w:rsidR="00265D7A" w:rsidRPr="00481FBF" w14:paraId="3C332836" w14:textId="77777777" w:rsidTr="005C27C6">
        <w:trPr>
          <w:gridAfter w:val="2"/>
          <w:wAfter w:w="5103" w:type="dxa"/>
        </w:trPr>
        <w:tc>
          <w:tcPr>
            <w:tcW w:w="3828" w:type="dxa"/>
            <w:shd w:val="clear" w:color="auto" w:fill="D9D9D9" w:themeFill="background1" w:themeFillShade="D9"/>
          </w:tcPr>
          <w:p w14:paraId="3B31BC2A" w14:textId="562DDA91" w:rsidR="00265D7A" w:rsidRPr="00481FBF" w:rsidRDefault="0010290B" w:rsidP="005C27C6">
            <w:pPr>
              <w:rPr>
                <w:rFonts w:ascii="Montserrat" w:hAnsi="Montserrat" w:cs="Arial"/>
                <w:bCs/>
                <w:iCs/>
                <w:color w:val="ED7D31" w:themeColor="accent2"/>
                <w:sz w:val="20"/>
                <w:szCs w:val="20"/>
                <w:lang w:val="en-GB"/>
              </w:rPr>
            </w:pPr>
            <w:r w:rsidRPr="00481FBF">
              <w:rPr>
                <w:rFonts w:ascii="Montserrat" w:hAnsi="Montserrat" w:cs="Arial"/>
                <w:bCs/>
                <w:iCs/>
                <w:color w:val="ED7D31" w:themeColor="accent2"/>
                <w:sz w:val="20"/>
                <w:szCs w:val="20"/>
                <w:lang w:val="en-GB"/>
              </w:rPr>
              <w:t>P</w:t>
            </w:r>
            <w:r w:rsidR="00265D7A" w:rsidRPr="00481FBF">
              <w:rPr>
                <w:rFonts w:ascii="Montserrat" w:hAnsi="Montserrat" w:cs="Arial"/>
                <w:bCs/>
                <w:iCs/>
                <w:color w:val="ED7D31" w:themeColor="accent2"/>
                <w:sz w:val="20"/>
                <w:szCs w:val="20"/>
                <w:lang w:val="en-GB"/>
              </w:rPr>
              <w:t>roject duration set according to project category:</w:t>
            </w:r>
          </w:p>
          <w:p w14:paraId="2ED9B724" w14:textId="2B7A6353" w:rsidR="0010290B" w:rsidRPr="00481FBF" w:rsidRDefault="0010290B" w:rsidP="005C27C6">
            <w:pPr>
              <w:rPr>
                <w:rFonts w:ascii="Montserrat" w:hAnsi="Montserrat" w:cs="Arial"/>
                <w:bCs/>
                <w:iCs/>
                <w:color w:val="ED7D31" w:themeColor="accent2"/>
                <w:sz w:val="20"/>
                <w:szCs w:val="20"/>
                <w:lang w:val="en-GB"/>
              </w:rPr>
            </w:pPr>
            <w:r w:rsidRPr="00481FBF">
              <w:rPr>
                <w:rFonts w:ascii="Montserrat" w:hAnsi="Montserrat" w:cs="Arial"/>
                <w:bCs/>
                <w:iCs/>
                <w:color w:val="ED7D31" w:themeColor="accent2"/>
                <w:sz w:val="20"/>
                <w:szCs w:val="20"/>
                <w:lang w:val="en-GB"/>
              </w:rPr>
              <w:t>Test – 33 months</w:t>
            </w:r>
          </w:p>
          <w:p w14:paraId="3D0E82D4" w14:textId="03611470" w:rsidR="00ED5209" w:rsidRPr="00481FBF" w:rsidRDefault="0010290B" w:rsidP="005C27C6">
            <w:pPr>
              <w:rPr>
                <w:rFonts w:ascii="Montserrat" w:hAnsi="Montserrat" w:cs="Arial"/>
                <w:bCs/>
                <w:iCs/>
                <w:color w:val="ED7D31" w:themeColor="accent2"/>
                <w:sz w:val="20"/>
                <w:szCs w:val="20"/>
                <w:lang w:val="en-GB"/>
              </w:rPr>
            </w:pPr>
            <w:r w:rsidRPr="00481FBF">
              <w:rPr>
                <w:rFonts w:ascii="Montserrat" w:hAnsi="Montserrat" w:cs="Arial"/>
                <w:bCs/>
                <w:iCs/>
                <w:color w:val="ED7D31" w:themeColor="accent2"/>
                <w:sz w:val="20"/>
                <w:szCs w:val="20"/>
                <w:lang w:val="en-GB"/>
              </w:rPr>
              <w:t>Transfer – 27 months</w:t>
            </w:r>
          </w:p>
          <w:p w14:paraId="308011AF" w14:textId="77777777" w:rsidR="00265D7A" w:rsidRPr="00481FBF" w:rsidRDefault="00265D7A" w:rsidP="005C27C6">
            <w:pPr>
              <w:pStyle w:val="Textedebulles"/>
              <w:rPr>
                <w:rFonts w:ascii="Montserrat" w:hAnsi="Montserrat" w:cstheme="minorBidi"/>
                <w:sz w:val="20"/>
                <w:szCs w:val="20"/>
                <w:lang w:val="en-GB"/>
              </w:rPr>
            </w:pPr>
          </w:p>
        </w:tc>
      </w:tr>
      <w:tr w:rsidR="008A3072" w:rsidRPr="00481FBF" w14:paraId="5B620587" w14:textId="77777777" w:rsidTr="00080606">
        <w:tc>
          <w:tcPr>
            <w:tcW w:w="3828" w:type="dxa"/>
          </w:tcPr>
          <w:p w14:paraId="6EDEC76A" w14:textId="77777777" w:rsidR="00265D7A" w:rsidRPr="00481FBF" w:rsidRDefault="00265D7A">
            <w:pPr>
              <w:rPr>
                <w:rFonts w:ascii="Montserrat" w:hAnsi="Montserrat"/>
                <w:sz w:val="20"/>
                <w:szCs w:val="20"/>
                <w:lang w:val="en-GB"/>
              </w:rPr>
            </w:pPr>
          </w:p>
          <w:p w14:paraId="2F3B1887" w14:textId="119A7DF4" w:rsidR="008A3072" w:rsidRPr="00481FBF" w:rsidRDefault="008A3072">
            <w:pPr>
              <w:rPr>
                <w:rFonts w:ascii="Montserrat" w:hAnsi="Montserrat"/>
                <w:sz w:val="20"/>
                <w:szCs w:val="20"/>
                <w:lang w:val="en-GB"/>
              </w:rPr>
            </w:pPr>
            <w:r w:rsidRPr="00481FBF">
              <w:rPr>
                <w:rFonts w:ascii="Montserrat" w:hAnsi="Montserrat"/>
                <w:sz w:val="20"/>
                <w:szCs w:val="20"/>
                <w:lang w:val="en-GB"/>
              </w:rPr>
              <w:t>Programme priority</w:t>
            </w:r>
          </w:p>
        </w:tc>
        <w:tc>
          <w:tcPr>
            <w:tcW w:w="567" w:type="dxa"/>
          </w:tcPr>
          <w:p w14:paraId="0928BE59" w14:textId="77777777" w:rsidR="008A3072" w:rsidRPr="00481FBF" w:rsidRDefault="008A3072">
            <w:pPr>
              <w:rPr>
                <w:rFonts w:ascii="Montserrat" w:hAnsi="Montserrat"/>
                <w:sz w:val="20"/>
                <w:szCs w:val="20"/>
                <w:lang w:val="en-GB"/>
              </w:rPr>
            </w:pPr>
          </w:p>
        </w:tc>
        <w:tc>
          <w:tcPr>
            <w:tcW w:w="4536" w:type="dxa"/>
          </w:tcPr>
          <w:p w14:paraId="3A66CF20" w14:textId="77777777" w:rsidR="00265D7A" w:rsidRPr="00481FBF" w:rsidRDefault="00265D7A">
            <w:pPr>
              <w:rPr>
                <w:rFonts w:ascii="Montserrat" w:hAnsi="Montserrat"/>
                <w:sz w:val="20"/>
                <w:szCs w:val="20"/>
                <w:lang w:val="en-GB"/>
              </w:rPr>
            </w:pPr>
          </w:p>
          <w:p w14:paraId="7B1B24DC" w14:textId="73951C2D" w:rsidR="008A3072" w:rsidRPr="00481FBF" w:rsidRDefault="008A3072">
            <w:pPr>
              <w:rPr>
                <w:rFonts w:ascii="Montserrat" w:hAnsi="Montserrat"/>
                <w:sz w:val="20"/>
                <w:szCs w:val="20"/>
                <w:lang w:val="en-GB"/>
              </w:rPr>
            </w:pPr>
            <w:r w:rsidRPr="00481FBF">
              <w:rPr>
                <w:rFonts w:ascii="Montserrat" w:hAnsi="Montserrat"/>
                <w:sz w:val="20"/>
                <w:szCs w:val="20"/>
                <w:lang w:val="en-GB"/>
              </w:rPr>
              <w:t>Programme priority specific objective</w:t>
            </w:r>
          </w:p>
        </w:tc>
      </w:tr>
      <w:tr w:rsidR="008A3072" w:rsidRPr="00481FBF" w14:paraId="13A75AB2" w14:textId="77777777" w:rsidTr="00826BA0">
        <w:tc>
          <w:tcPr>
            <w:tcW w:w="3828" w:type="dxa"/>
            <w:shd w:val="clear" w:color="auto" w:fill="D9D9D9" w:themeFill="background1" w:themeFillShade="D9"/>
          </w:tcPr>
          <w:p w14:paraId="1B09A5D8" w14:textId="3C9DC827" w:rsidR="008A3072" w:rsidRPr="00481FBF" w:rsidRDefault="00990C78" w:rsidP="00080606">
            <w:pPr>
              <w:pStyle w:val="Titre2"/>
              <w:rPr>
                <w:rFonts w:ascii="Montserrat" w:hAnsi="Montserrat"/>
                <w:sz w:val="20"/>
                <w:szCs w:val="20"/>
                <w:lang w:val="en-GB"/>
              </w:rPr>
            </w:pPr>
            <w:r w:rsidRPr="00481FBF">
              <w:rPr>
                <w:rFonts w:ascii="Montserrat" w:hAnsi="Montserrat"/>
                <w:sz w:val="20"/>
                <w:szCs w:val="20"/>
                <w:lang w:val="en-GB"/>
              </w:rPr>
              <w:t>Select from drop-</w:t>
            </w:r>
            <w:r w:rsidR="008A3072" w:rsidRPr="00481FBF">
              <w:rPr>
                <w:rFonts w:ascii="Montserrat" w:hAnsi="Montserrat"/>
                <w:sz w:val="20"/>
                <w:szCs w:val="20"/>
                <w:lang w:val="en-GB"/>
              </w:rPr>
              <w:t>down</w:t>
            </w:r>
          </w:p>
          <w:p w14:paraId="21C87235" w14:textId="77777777" w:rsidR="00080606" w:rsidRPr="00481FBF" w:rsidRDefault="001B7A5B" w:rsidP="0048561F">
            <w:pPr>
              <w:pStyle w:val="Textedebulles"/>
              <w:rPr>
                <w:rFonts w:ascii="Montserrat" w:hAnsi="Montserrat" w:cstheme="minorBidi"/>
                <w:color w:val="ED7D31" w:themeColor="accent2"/>
                <w:sz w:val="20"/>
                <w:szCs w:val="20"/>
              </w:rPr>
            </w:pPr>
            <w:r w:rsidRPr="00481FBF">
              <w:rPr>
                <w:rFonts w:ascii="Montserrat" w:hAnsi="Montserrat" w:cstheme="minorBidi"/>
                <w:color w:val="ED7D31" w:themeColor="accent2"/>
                <w:sz w:val="20"/>
                <w:szCs w:val="20"/>
              </w:rPr>
              <w:t>1 – Smarter MED</w:t>
            </w:r>
          </w:p>
          <w:p w14:paraId="4F2A7B88" w14:textId="2EF9F20A" w:rsidR="001B7A5B" w:rsidRPr="00481FBF" w:rsidRDefault="001B7A5B" w:rsidP="0048561F">
            <w:pPr>
              <w:pStyle w:val="Textedebulles"/>
              <w:rPr>
                <w:rFonts w:ascii="Montserrat" w:hAnsi="Montserrat" w:cstheme="minorBidi"/>
                <w:color w:val="FF0000"/>
                <w:sz w:val="20"/>
                <w:szCs w:val="20"/>
                <w:lang w:val="en-GB"/>
              </w:rPr>
            </w:pPr>
            <w:r w:rsidRPr="00481FBF">
              <w:rPr>
                <w:rFonts w:ascii="Montserrat" w:hAnsi="Montserrat" w:cstheme="minorBidi"/>
                <w:color w:val="ED7D31" w:themeColor="accent2"/>
                <w:sz w:val="20"/>
                <w:szCs w:val="20"/>
              </w:rPr>
              <w:t>2 – Greener MED</w:t>
            </w:r>
          </w:p>
        </w:tc>
        <w:tc>
          <w:tcPr>
            <w:tcW w:w="567" w:type="dxa"/>
          </w:tcPr>
          <w:p w14:paraId="2BD1FDE1" w14:textId="77777777" w:rsidR="008A3072" w:rsidRPr="00481FBF" w:rsidRDefault="008A3072">
            <w:pPr>
              <w:rPr>
                <w:rFonts w:ascii="Montserrat" w:hAnsi="Montserrat"/>
                <w:sz w:val="20"/>
                <w:szCs w:val="20"/>
                <w:lang w:val="en-GB"/>
              </w:rPr>
            </w:pPr>
          </w:p>
        </w:tc>
        <w:tc>
          <w:tcPr>
            <w:tcW w:w="4536" w:type="dxa"/>
            <w:shd w:val="clear" w:color="auto" w:fill="D9D9D9" w:themeFill="background1" w:themeFillShade="D9"/>
          </w:tcPr>
          <w:p w14:paraId="75F13650" w14:textId="77777777" w:rsidR="008A3072" w:rsidRPr="00481FBF" w:rsidRDefault="008A3072" w:rsidP="0048561F">
            <w:pPr>
              <w:rPr>
                <w:rFonts w:ascii="Montserrat" w:hAnsi="Montserrat" w:cs="Arial"/>
                <w:bCs/>
                <w:i/>
                <w:sz w:val="20"/>
                <w:szCs w:val="20"/>
                <w:lang w:val="en-GB"/>
              </w:rPr>
            </w:pPr>
            <w:r w:rsidRPr="00481FBF">
              <w:rPr>
                <w:rFonts w:ascii="Montserrat" w:hAnsi="Montserrat" w:cs="Arial"/>
                <w:bCs/>
                <w:i/>
                <w:sz w:val="20"/>
                <w:szCs w:val="20"/>
                <w:lang w:val="en-GB"/>
              </w:rPr>
              <w:t xml:space="preserve">Select from drop-down </w:t>
            </w:r>
            <w:r w:rsidR="0048561F" w:rsidRPr="00481FBF">
              <w:rPr>
                <w:rFonts w:ascii="Montserrat" w:hAnsi="Montserrat" w:cs="Arial"/>
                <w:bCs/>
                <w:i/>
                <w:sz w:val="20"/>
                <w:szCs w:val="20"/>
                <w:lang w:val="en-GB"/>
              </w:rPr>
              <w:t xml:space="preserve">of objectives that belong to </w:t>
            </w:r>
            <w:r w:rsidRPr="00481FBF">
              <w:rPr>
                <w:rFonts w:ascii="Montserrat" w:hAnsi="Montserrat" w:cs="Arial"/>
                <w:bCs/>
                <w:i/>
                <w:sz w:val="20"/>
                <w:szCs w:val="20"/>
                <w:lang w:val="en-GB"/>
              </w:rPr>
              <w:t>the selected programme priority (</w:t>
            </w:r>
            <w:r w:rsidR="0048561F" w:rsidRPr="00481FBF">
              <w:rPr>
                <w:rFonts w:ascii="Montserrat" w:hAnsi="Montserrat" w:cs="Arial"/>
                <w:bCs/>
                <w:i/>
                <w:sz w:val="20"/>
                <w:szCs w:val="20"/>
                <w:lang w:val="en-GB"/>
              </w:rPr>
              <w:t>links</w:t>
            </w:r>
            <w:r w:rsidR="00D36139" w:rsidRPr="00481FBF">
              <w:rPr>
                <w:rFonts w:ascii="Montserrat" w:hAnsi="Montserrat" w:cs="Arial"/>
                <w:bCs/>
                <w:i/>
                <w:sz w:val="20"/>
                <w:szCs w:val="20"/>
                <w:lang w:val="en-GB"/>
              </w:rPr>
              <w:t xml:space="preserve"> to Part C</w:t>
            </w:r>
            <w:r w:rsidRPr="00481FBF">
              <w:rPr>
                <w:rFonts w:ascii="Montserrat" w:hAnsi="Montserrat" w:cs="Arial"/>
                <w:bCs/>
                <w:i/>
                <w:sz w:val="20"/>
                <w:szCs w:val="20"/>
                <w:lang w:val="en-GB"/>
              </w:rPr>
              <w:t xml:space="preserve">)  </w:t>
            </w:r>
          </w:p>
          <w:p w14:paraId="320562AD" w14:textId="4177863D" w:rsidR="00920F7E" w:rsidRPr="00481FBF" w:rsidRDefault="001B7A5B" w:rsidP="0048561F">
            <w:pPr>
              <w:rPr>
                <w:rFonts w:ascii="Montserrat" w:hAnsi="Montserrat"/>
                <w:color w:val="FF0000"/>
                <w:sz w:val="20"/>
                <w:szCs w:val="20"/>
                <w:lang w:val="en-GB"/>
              </w:rPr>
            </w:pPr>
            <w:r w:rsidRPr="00481FBF">
              <w:rPr>
                <w:rFonts w:ascii="Montserrat" w:hAnsi="Montserrat"/>
                <w:color w:val="ED7D31" w:themeColor="accent2"/>
                <w:sz w:val="20"/>
                <w:szCs w:val="20"/>
              </w:rPr>
              <w:t xml:space="preserve">Please refer to the Terms of Reference of the selected Mission, to make sure that </w:t>
            </w:r>
            <w:r w:rsidR="00265D7A" w:rsidRPr="00481FBF">
              <w:rPr>
                <w:rFonts w:ascii="Montserrat" w:hAnsi="Montserrat"/>
                <w:color w:val="ED7D31" w:themeColor="accent2"/>
                <w:sz w:val="20"/>
                <w:szCs w:val="20"/>
              </w:rPr>
              <w:t>you target an applicable S.O.</w:t>
            </w:r>
          </w:p>
        </w:tc>
      </w:tr>
      <w:tr w:rsidR="008A3072" w:rsidRPr="00481FBF" w14:paraId="431F327B" w14:textId="77777777" w:rsidTr="00080606">
        <w:tc>
          <w:tcPr>
            <w:tcW w:w="3828" w:type="dxa"/>
          </w:tcPr>
          <w:p w14:paraId="73293FEF" w14:textId="77777777" w:rsidR="008A3072" w:rsidRPr="00481FBF" w:rsidRDefault="008A3072">
            <w:pPr>
              <w:rPr>
                <w:rFonts w:ascii="Montserrat" w:hAnsi="Montserrat" w:cs="Arial"/>
                <w:bCs/>
                <w:i/>
                <w:sz w:val="20"/>
                <w:szCs w:val="20"/>
                <w:lang w:val="en-GB"/>
              </w:rPr>
            </w:pPr>
          </w:p>
        </w:tc>
        <w:tc>
          <w:tcPr>
            <w:tcW w:w="567" w:type="dxa"/>
          </w:tcPr>
          <w:p w14:paraId="10869D40" w14:textId="77777777" w:rsidR="008A3072" w:rsidRPr="00481FBF" w:rsidRDefault="008A3072">
            <w:pPr>
              <w:rPr>
                <w:rFonts w:ascii="Montserrat" w:hAnsi="Montserrat"/>
                <w:sz w:val="20"/>
                <w:szCs w:val="20"/>
                <w:lang w:val="en-GB"/>
              </w:rPr>
            </w:pPr>
          </w:p>
        </w:tc>
        <w:tc>
          <w:tcPr>
            <w:tcW w:w="4536" w:type="dxa"/>
          </w:tcPr>
          <w:p w14:paraId="174B699C" w14:textId="77777777" w:rsidR="008A3072" w:rsidRPr="00481FBF" w:rsidRDefault="008A3072">
            <w:pPr>
              <w:rPr>
                <w:rFonts w:ascii="Montserrat" w:hAnsi="Montserrat" w:cs="Arial"/>
                <w:bCs/>
                <w:i/>
                <w:sz w:val="20"/>
                <w:szCs w:val="20"/>
                <w:lang w:val="en-GB"/>
              </w:rPr>
            </w:pPr>
          </w:p>
        </w:tc>
      </w:tr>
      <w:tr w:rsidR="0010290B" w:rsidRPr="00481FBF" w14:paraId="54129ECB" w14:textId="77777777" w:rsidTr="005C27C6">
        <w:tc>
          <w:tcPr>
            <w:tcW w:w="3828" w:type="dxa"/>
          </w:tcPr>
          <w:p w14:paraId="483291A3" w14:textId="77777777" w:rsidR="0010290B" w:rsidRPr="00481FBF" w:rsidRDefault="0010290B" w:rsidP="005C27C6">
            <w:pPr>
              <w:rPr>
                <w:rFonts w:ascii="Montserrat" w:hAnsi="Montserrat"/>
                <w:sz w:val="20"/>
                <w:szCs w:val="20"/>
                <w:lang w:val="en-GB"/>
              </w:rPr>
            </w:pPr>
          </w:p>
          <w:p w14:paraId="570A0643" w14:textId="13DAB97B" w:rsidR="0010290B" w:rsidRPr="00481FBF" w:rsidRDefault="0010290B" w:rsidP="005C27C6">
            <w:pPr>
              <w:rPr>
                <w:rFonts w:ascii="Montserrat" w:hAnsi="Montserrat"/>
                <w:sz w:val="20"/>
                <w:szCs w:val="20"/>
                <w:lang w:val="en-GB"/>
              </w:rPr>
            </w:pPr>
            <w:r w:rsidRPr="00481FBF">
              <w:rPr>
                <w:rFonts w:ascii="Montserrat" w:hAnsi="Montserrat"/>
                <w:sz w:val="20"/>
                <w:szCs w:val="20"/>
                <w:lang w:val="en-GB"/>
              </w:rPr>
              <w:t>Programme mission</w:t>
            </w:r>
          </w:p>
        </w:tc>
        <w:tc>
          <w:tcPr>
            <w:tcW w:w="567" w:type="dxa"/>
          </w:tcPr>
          <w:p w14:paraId="369F0F55" w14:textId="77777777" w:rsidR="0010290B" w:rsidRPr="00481FBF" w:rsidRDefault="0010290B" w:rsidP="005C27C6">
            <w:pPr>
              <w:rPr>
                <w:rFonts w:ascii="Montserrat" w:hAnsi="Montserrat"/>
                <w:sz w:val="20"/>
                <w:szCs w:val="20"/>
                <w:lang w:val="en-GB"/>
              </w:rPr>
            </w:pPr>
          </w:p>
        </w:tc>
        <w:tc>
          <w:tcPr>
            <w:tcW w:w="4536" w:type="dxa"/>
          </w:tcPr>
          <w:p w14:paraId="0F1C054D" w14:textId="77777777" w:rsidR="0010290B" w:rsidRPr="00481FBF" w:rsidRDefault="0010290B" w:rsidP="005C27C6">
            <w:pPr>
              <w:rPr>
                <w:rFonts w:ascii="Montserrat" w:hAnsi="Montserrat"/>
                <w:sz w:val="20"/>
                <w:szCs w:val="20"/>
                <w:lang w:val="en-GB"/>
              </w:rPr>
            </w:pPr>
          </w:p>
          <w:p w14:paraId="41041125" w14:textId="60784A94" w:rsidR="0010290B" w:rsidRPr="00481FBF" w:rsidRDefault="0010290B" w:rsidP="005C27C6">
            <w:pPr>
              <w:rPr>
                <w:rFonts w:ascii="Montserrat" w:hAnsi="Montserrat"/>
                <w:sz w:val="20"/>
                <w:szCs w:val="20"/>
                <w:lang w:val="en-GB"/>
              </w:rPr>
            </w:pPr>
            <w:r w:rsidRPr="00481FBF">
              <w:rPr>
                <w:rFonts w:ascii="Montserrat" w:hAnsi="Montserrat"/>
                <w:sz w:val="20"/>
                <w:szCs w:val="20"/>
                <w:lang w:val="en-GB"/>
              </w:rPr>
              <w:t>Project type</w:t>
            </w:r>
          </w:p>
        </w:tc>
      </w:tr>
      <w:tr w:rsidR="0010290B" w:rsidRPr="00481FBF" w14:paraId="1DD43379" w14:textId="77777777" w:rsidTr="005C27C6">
        <w:tc>
          <w:tcPr>
            <w:tcW w:w="3828" w:type="dxa"/>
            <w:shd w:val="clear" w:color="auto" w:fill="D9D9D9" w:themeFill="background1" w:themeFillShade="D9"/>
          </w:tcPr>
          <w:p w14:paraId="6962B03A" w14:textId="77777777" w:rsidR="0010290B" w:rsidRPr="00481FBF" w:rsidRDefault="0010290B" w:rsidP="005C27C6">
            <w:pPr>
              <w:pStyle w:val="Titre2"/>
              <w:rPr>
                <w:rFonts w:ascii="Montserrat" w:hAnsi="Montserrat"/>
                <w:sz w:val="20"/>
                <w:szCs w:val="20"/>
                <w:lang w:val="en-GB"/>
              </w:rPr>
            </w:pPr>
            <w:r w:rsidRPr="00481FBF">
              <w:rPr>
                <w:rFonts w:ascii="Montserrat" w:hAnsi="Montserrat"/>
                <w:sz w:val="20"/>
                <w:szCs w:val="20"/>
                <w:lang w:val="en-GB"/>
              </w:rPr>
              <w:lastRenderedPageBreak/>
              <w:t>Select from drop-down</w:t>
            </w:r>
          </w:p>
          <w:p w14:paraId="05E8725D" w14:textId="77777777" w:rsidR="0010290B" w:rsidRPr="00481FBF" w:rsidRDefault="0010290B" w:rsidP="00C16F81">
            <w:pPr>
              <w:pStyle w:val="Textedebulles"/>
              <w:numPr>
                <w:ilvl w:val="0"/>
                <w:numId w:val="13"/>
              </w:numPr>
              <w:ind w:left="71" w:hanging="77"/>
              <w:rPr>
                <w:rFonts w:ascii="Montserrat" w:hAnsi="Montserrat" w:cstheme="minorBidi"/>
                <w:color w:val="ED7D31" w:themeColor="accent2"/>
                <w:sz w:val="20"/>
                <w:szCs w:val="20"/>
                <w:lang w:val="en-GB"/>
              </w:rPr>
            </w:pPr>
            <w:r w:rsidRPr="00481FBF">
              <w:rPr>
                <w:rFonts w:ascii="Montserrat" w:hAnsi="Montserrat" w:cstheme="minorBidi"/>
                <w:color w:val="ED7D31" w:themeColor="accent2"/>
                <w:sz w:val="20"/>
                <w:szCs w:val="20"/>
              </w:rPr>
              <w:t>Strengthening an innovative sustainable economy</w:t>
            </w:r>
          </w:p>
          <w:p w14:paraId="7FF9A8D7" w14:textId="77777777" w:rsidR="0010290B" w:rsidRPr="00481FBF" w:rsidRDefault="0010290B" w:rsidP="00C16F81">
            <w:pPr>
              <w:pStyle w:val="Textedebulles"/>
              <w:numPr>
                <w:ilvl w:val="0"/>
                <w:numId w:val="13"/>
              </w:numPr>
              <w:ind w:left="71" w:hanging="77"/>
              <w:rPr>
                <w:rFonts w:ascii="Montserrat" w:hAnsi="Montserrat" w:cstheme="minorBidi"/>
                <w:color w:val="ED7D31" w:themeColor="accent2"/>
                <w:sz w:val="20"/>
                <w:szCs w:val="20"/>
                <w:lang w:val="en-GB"/>
              </w:rPr>
            </w:pPr>
            <w:r w:rsidRPr="00481FBF">
              <w:rPr>
                <w:rFonts w:ascii="Montserrat" w:hAnsi="Montserrat" w:cstheme="minorBidi"/>
                <w:color w:val="ED7D31" w:themeColor="accent2"/>
                <w:sz w:val="20"/>
                <w:szCs w:val="20"/>
              </w:rPr>
              <w:t>Protecting, restoring and valorising the natural environment and heritage</w:t>
            </w:r>
          </w:p>
          <w:p w14:paraId="5E862983" w14:textId="77777777" w:rsidR="0010290B" w:rsidRPr="00481FBF" w:rsidRDefault="0010290B" w:rsidP="00C16F81">
            <w:pPr>
              <w:pStyle w:val="Textedebulles"/>
              <w:numPr>
                <w:ilvl w:val="0"/>
                <w:numId w:val="13"/>
              </w:numPr>
              <w:ind w:left="71" w:hanging="77"/>
              <w:rPr>
                <w:rFonts w:ascii="Montserrat" w:hAnsi="Montserrat" w:cstheme="minorBidi"/>
                <w:color w:val="ED7D31" w:themeColor="accent2"/>
                <w:sz w:val="20"/>
                <w:szCs w:val="20"/>
                <w:lang w:val="en-GB"/>
              </w:rPr>
            </w:pPr>
            <w:r w:rsidRPr="00481FBF">
              <w:rPr>
                <w:rFonts w:ascii="Montserrat" w:hAnsi="Montserrat" w:cstheme="minorBidi"/>
                <w:color w:val="ED7D31" w:themeColor="accent2"/>
                <w:sz w:val="20"/>
                <w:szCs w:val="20"/>
              </w:rPr>
              <w:t>Promoting green living areas</w:t>
            </w:r>
          </w:p>
          <w:p w14:paraId="14F2A8DF" w14:textId="6A3152B5" w:rsidR="0010290B" w:rsidRPr="00481FBF" w:rsidRDefault="0010290B" w:rsidP="00C16F81">
            <w:pPr>
              <w:pStyle w:val="Textedebulles"/>
              <w:numPr>
                <w:ilvl w:val="0"/>
                <w:numId w:val="13"/>
              </w:numPr>
              <w:ind w:left="71" w:hanging="77"/>
              <w:rPr>
                <w:rFonts w:ascii="Montserrat" w:hAnsi="Montserrat" w:cstheme="minorBidi"/>
                <w:color w:val="FF0000"/>
                <w:sz w:val="20"/>
                <w:szCs w:val="20"/>
                <w:lang w:val="en-GB"/>
              </w:rPr>
            </w:pPr>
            <w:r w:rsidRPr="00481FBF">
              <w:rPr>
                <w:rFonts w:ascii="Montserrat" w:hAnsi="Montserrat" w:cstheme="minorBidi"/>
                <w:color w:val="ED7D31" w:themeColor="accent2"/>
                <w:sz w:val="20"/>
                <w:szCs w:val="20"/>
              </w:rPr>
              <w:t>Enhancing sustainable tourism</w:t>
            </w:r>
          </w:p>
        </w:tc>
        <w:tc>
          <w:tcPr>
            <w:tcW w:w="567" w:type="dxa"/>
          </w:tcPr>
          <w:p w14:paraId="3C45321A" w14:textId="77777777" w:rsidR="0010290B" w:rsidRPr="00481FBF" w:rsidRDefault="0010290B" w:rsidP="005C27C6">
            <w:pPr>
              <w:rPr>
                <w:rFonts w:ascii="Montserrat" w:hAnsi="Montserrat"/>
                <w:sz w:val="20"/>
                <w:szCs w:val="20"/>
                <w:lang w:val="en-GB"/>
              </w:rPr>
            </w:pPr>
          </w:p>
        </w:tc>
        <w:tc>
          <w:tcPr>
            <w:tcW w:w="4536" w:type="dxa"/>
            <w:shd w:val="clear" w:color="auto" w:fill="D9D9D9" w:themeFill="background1" w:themeFillShade="D9"/>
          </w:tcPr>
          <w:p w14:paraId="459FE709" w14:textId="7E8314CE" w:rsidR="0010290B" w:rsidRPr="00481FBF" w:rsidRDefault="0010290B" w:rsidP="0010290B">
            <w:pPr>
              <w:rPr>
                <w:rFonts w:ascii="Montserrat" w:hAnsi="Montserrat"/>
                <w:color w:val="FF0000"/>
                <w:sz w:val="20"/>
                <w:szCs w:val="20"/>
                <w:lang w:val="en-GB"/>
              </w:rPr>
            </w:pPr>
            <w:r w:rsidRPr="00481FBF">
              <w:rPr>
                <w:rFonts w:ascii="Montserrat" w:hAnsi="Montserrat" w:cs="Arial"/>
                <w:bCs/>
                <w:i/>
                <w:sz w:val="20"/>
                <w:szCs w:val="20"/>
                <w:lang w:val="en-GB"/>
              </w:rPr>
              <w:t xml:space="preserve">Select from drop-down </w:t>
            </w:r>
          </w:p>
          <w:p w14:paraId="72FC3BE2" w14:textId="78F282A0" w:rsidR="0010290B" w:rsidRPr="00481FBF" w:rsidRDefault="00973A53" w:rsidP="00C16F81">
            <w:pPr>
              <w:pStyle w:val="Textedebulles"/>
              <w:numPr>
                <w:ilvl w:val="0"/>
                <w:numId w:val="13"/>
              </w:numPr>
              <w:ind w:left="71" w:hanging="77"/>
              <w:rPr>
                <w:rFonts w:ascii="Montserrat" w:hAnsi="Montserrat" w:cstheme="minorBidi"/>
                <w:color w:val="ED7D31" w:themeColor="accent2"/>
                <w:sz w:val="20"/>
                <w:szCs w:val="20"/>
                <w:lang w:val="en-GB"/>
              </w:rPr>
            </w:pPr>
            <w:r w:rsidRPr="00481FBF">
              <w:rPr>
                <w:rFonts w:ascii="Montserrat" w:hAnsi="Montserrat" w:cstheme="minorBidi"/>
                <w:color w:val="ED7D31" w:themeColor="accent2"/>
                <w:sz w:val="20"/>
                <w:szCs w:val="20"/>
              </w:rPr>
              <w:t xml:space="preserve">Thematic project – </w:t>
            </w:r>
            <w:r w:rsidR="0010290B" w:rsidRPr="00481FBF">
              <w:rPr>
                <w:rFonts w:ascii="Montserrat" w:hAnsi="Montserrat" w:cstheme="minorBidi"/>
                <w:color w:val="ED7D31" w:themeColor="accent2"/>
                <w:sz w:val="20"/>
                <w:szCs w:val="20"/>
              </w:rPr>
              <w:t>Test</w:t>
            </w:r>
          </w:p>
          <w:p w14:paraId="169A9D1F" w14:textId="73092C0E" w:rsidR="0010290B" w:rsidRPr="00481FBF" w:rsidRDefault="00973A53" w:rsidP="00C16F81">
            <w:pPr>
              <w:pStyle w:val="Textedebulles"/>
              <w:numPr>
                <w:ilvl w:val="0"/>
                <w:numId w:val="13"/>
              </w:numPr>
              <w:ind w:left="71" w:hanging="77"/>
              <w:rPr>
                <w:rFonts w:ascii="Montserrat" w:hAnsi="Montserrat" w:cstheme="minorBidi"/>
                <w:color w:val="ED7D31" w:themeColor="accent2"/>
                <w:sz w:val="20"/>
                <w:szCs w:val="20"/>
                <w:lang w:val="en-GB"/>
              </w:rPr>
            </w:pPr>
            <w:r w:rsidRPr="00481FBF">
              <w:rPr>
                <w:rFonts w:ascii="Montserrat" w:hAnsi="Montserrat" w:cstheme="minorBidi"/>
                <w:color w:val="ED7D31" w:themeColor="accent2"/>
                <w:sz w:val="20"/>
                <w:szCs w:val="20"/>
              </w:rPr>
              <w:t xml:space="preserve">Thematic project – </w:t>
            </w:r>
            <w:r w:rsidR="0010290B" w:rsidRPr="00481FBF">
              <w:rPr>
                <w:rFonts w:ascii="Montserrat" w:hAnsi="Montserrat" w:cstheme="minorBidi"/>
                <w:color w:val="ED7D31" w:themeColor="accent2"/>
                <w:sz w:val="20"/>
                <w:szCs w:val="20"/>
              </w:rPr>
              <w:t>Transfer</w:t>
            </w:r>
          </w:p>
          <w:p w14:paraId="226F2B13" w14:textId="013EDC8C" w:rsidR="0010290B" w:rsidRPr="00481FBF" w:rsidRDefault="0010290B" w:rsidP="005C27C6">
            <w:pPr>
              <w:rPr>
                <w:rFonts w:ascii="Montserrat" w:hAnsi="Montserrat"/>
                <w:color w:val="FF0000"/>
                <w:sz w:val="20"/>
                <w:szCs w:val="20"/>
                <w:lang w:val="en-GB"/>
              </w:rPr>
            </w:pPr>
          </w:p>
        </w:tc>
      </w:tr>
    </w:tbl>
    <w:p w14:paraId="333D48C4" w14:textId="77777777" w:rsidR="009C1021" w:rsidRPr="00481FBF" w:rsidRDefault="009C1021" w:rsidP="00FD5183">
      <w:pPr>
        <w:pStyle w:val="En-tte"/>
        <w:tabs>
          <w:tab w:val="clear" w:pos="4513"/>
          <w:tab w:val="clear" w:pos="9026"/>
        </w:tabs>
        <w:rPr>
          <w:rFonts w:ascii="Montserrat" w:hAnsi="Montserrat"/>
          <w:sz w:val="20"/>
          <w:szCs w:val="20"/>
        </w:rPr>
      </w:pPr>
    </w:p>
    <w:p w14:paraId="742CA5DC" w14:textId="540CF900" w:rsidR="002046F0" w:rsidRPr="00481FBF" w:rsidRDefault="002046F0" w:rsidP="001B217C">
      <w:pPr>
        <w:ind w:left="720"/>
        <w:rPr>
          <w:rFonts w:ascii="Montserrat" w:hAnsi="Montserrat"/>
          <w:sz w:val="20"/>
          <w:szCs w:val="20"/>
        </w:rPr>
      </w:pPr>
    </w:p>
    <w:p w14:paraId="590CCF1C" w14:textId="5B725809" w:rsidR="00B1042E" w:rsidRPr="00481FBF" w:rsidRDefault="00B1042E" w:rsidP="00B1042E">
      <w:pPr>
        <w:rPr>
          <w:rFonts w:ascii="Montserrat" w:hAnsi="Montserrat"/>
          <w:sz w:val="20"/>
          <w:szCs w:val="20"/>
        </w:rPr>
      </w:pPr>
    </w:p>
    <w:p w14:paraId="4F262CCE" w14:textId="738C9B3F" w:rsidR="00352DD1" w:rsidRPr="00481FBF" w:rsidRDefault="00352DD1">
      <w:pPr>
        <w:rPr>
          <w:rFonts w:ascii="Montserrat" w:hAnsi="Montserrat"/>
          <w:b/>
          <w:bCs/>
          <w:sz w:val="20"/>
          <w:szCs w:val="20"/>
        </w:rPr>
      </w:pPr>
      <w:r w:rsidRPr="00481FBF">
        <w:rPr>
          <w:rFonts w:ascii="Montserrat" w:hAnsi="Montserrat"/>
          <w:b/>
          <w:bCs/>
          <w:sz w:val="20"/>
          <w:szCs w:val="20"/>
        </w:rPr>
        <w:t>A.2 Project summary</w:t>
      </w:r>
    </w:p>
    <w:p w14:paraId="098666C9" w14:textId="0421E585" w:rsidR="00352DD1" w:rsidRPr="00481FBF" w:rsidRDefault="00352DD1">
      <w:pPr>
        <w:rPr>
          <w:rFonts w:ascii="Montserrat" w:hAnsi="Montserrat"/>
          <w:sz w:val="20"/>
          <w:szCs w:val="20"/>
        </w:rPr>
      </w:pPr>
    </w:p>
    <w:tbl>
      <w:tblPr>
        <w:tblW w:w="8931" w:type="dxa"/>
        <w:tblInd w:w="108" w:type="dxa"/>
        <w:tblCellMar>
          <w:top w:w="57" w:type="dxa"/>
        </w:tblCellMar>
        <w:tblLook w:val="01E0" w:firstRow="1" w:lastRow="1" w:firstColumn="1" w:lastColumn="1" w:noHBand="0" w:noVBand="0"/>
      </w:tblPr>
      <w:tblGrid>
        <w:gridCol w:w="8931"/>
      </w:tblGrid>
      <w:tr w:rsidR="00066A44" w:rsidRPr="00481FBF" w14:paraId="26120DBB" w14:textId="77777777" w:rsidTr="0023478C">
        <w:tc>
          <w:tcPr>
            <w:tcW w:w="8931" w:type="dxa"/>
            <w:shd w:val="clear" w:color="auto" w:fill="auto"/>
          </w:tcPr>
          <w:p w14:paraId="76F40D85" w14:textId="77777777" w:rsidR="00F84167" w:rsidRPr="00481FBF" w:rsidRDefault="00F84167" w:rsidP="00F84167">
            <w:pPr>
              <w:rPr>
                <w:rFonts w:ascii="Montserrat" w:hAnsi="Montserrat" w:cs="Arial"/>
                <w:bCs/>
                <w:sz w:val="20"/>
                <w:szCs w:val="20"/>
              </w:rPr>
            </w:pPr>
            <w:r w:rsidRPr="00481FBF">
              <w:rPr>
                <w:rFonts w:ascii="Montserrat" w:hAnsi="Montserrat" w:cs="Arial"/>
                <w:bCs/>
                <w:sz w:val="20"/>
                <w:szCs w:val="20"/>
              </w:rPr>
              <w:t>Please give a short overview of the project and describe:</w:t>
            </w:r>
          </w:p>
          <w:p w14:paraId="0BB7AA85" w14:textId="1D7757C7" w:rsidR="00F84167" w:rsidRPr="00481FBF" w:rsidRDefault="00F84167" w:rsidP="00C16F81">
            <w:pPr>
              <w:numPr>
                <w:ilvl w:val="0"/>
                <w:numId w:val="2"/>
              </w:numPr>
              <w:shd w:val="clear" w:color="auto" w:fill="FFFFFF"/>
              <w:spacing w:before="100" w:beforeAutospacing="1" w:after="100" w:afterAutospacing="1"/>
              <w:rPr>
                <w:rFonts w:ascii="Montserrat" w:hAnsi="Montserrat" w:cs="Arial"/>
                <w:bCs/>
                <w:sz w:val="20"/>
                <w:szCs w:val="20"/>
              </w:rPr>
            </w:pPr>
            <w:r w:rsidRPr="00481FBF">
              <w:rPr>
                <w:rFonts w:ascii="Montserrat" w:hAnsi="Montserrat" w:cs="Arial"/>
                <w:bCs/>
                <w:sz w:val="20"/>
                <w:szCs w:val="20"/>
              </w:rPr>
              <w:t xml:space="preserve">the common challenge of the </w:t>
            </w:r>
            <w:r w:rsidR="0010290B" w:rsidRPr="00481FBF">
              <w:rPr>
                <w:rFonts w:ascii="Montserrat" w:hAnsi="Montserrat" w:cs="Arial"/>
                <w:bCs/>
                <w:sz w:val="20"/>
                <w:szCs w:val="20"/>
              </w:rPr>
              <w:t>P</w:t>
            </w:r>
            <w:r w:rsidRPr="00481FBF">
              <w:rPr>
                <w:rFonts w:ascii="Montserrat" w:hAnsi="Montserrat" w:cs="Arial"/>
                <w:bCs/>
                <w:sz w:val="20"/>
                <w:szCs w:val="20"/>
              </w:rPr>
              <w:t>rogramme area you are jointly tackling in your project;</w:t>
            </w:r>
          </w:p>
          <w:p w14:paraId="201565E4" w14:textId="77777777" w:rsidR="00F84167" w:rsidRPr="00481FBF" w:rsidRDefault="00F84167" w:rsidP="00C16F81">
            <w:pPr>
              <w:numPr>
                <w:ilvl w:val="0"/>
                <w:numId w:val="2"/>
              </w:numPr>
              <w:shd w:val="clear" w:color="auto" w:fill="FFFFFF"/>
              <w:spacing w:before="100" w:beforeAutospacing="1" w:after="100" w:afterAutospacing="1"/>
              <w:rPr>
                <w:rFonts w:ascii="Montserrat" w:hAnsi="Montserrat" w:cs="Arial"/>
                <w:bCs/>
                <w:sz w:val="20"/>
                <w:szCs w:val="20"/>
              </w:rPr>
            </w:pPr>
            <w:r w:rsidRPr="00481FBF">
              <w:rPr>
                <w:rFonts w:ascii="Montserrat" w:hAnsi="Montserrat" w:cs="Arial"/>
                <w:bCs/>
                <w:sz w:val="20"/>
                <w:szCs w:val="20"/>
              </w:rPr>
              <w:t>the overall objective of the project and the expected change your project will make to the current situation;</w:t>
            </w:r>
          </w:p>
          <w:p w14:paraId="6FF2B0CB" w14:textId="77777777" w:rsidR="00F84167" w:rsidRPr="00481FBF" w:rsidRDefault="00F84167" w:rsidP="00C16F81">
            <w:pPr>
              <w:numPr>
                <w:ilvl w:val="0"/>
                <w:numId w:val="2"/>
              </w:numPr>
              <w:shd w:val="clear" w:color="auto" w:fill="FFFFFF"/>
              <w:spacing w:before="100" w:beforeAutospacing="1" w:after="100" w:afterAutospacing="1"/>
              <w:rPr>
                <w:rFonts w:ascii="Montserrat" w:hAnsi="Montserrat" w:cs="Arial"/>
                <w:bCs/>
                <w:sz w:val="20"/>
                <w:szCs w:val="20"/>
              </w:rPr>
            </w:pPr>
            <w:r w:rsidRPr="00481FBF">
              <w:rPr>
                <w:rFonts w:ascii="Montserrat" w:hAnsi="Montserrat" w:cs="Arial"/>
                <w:bCs/>
                <w:sz w:val="20"/>
                <w:szCs w:val="20"/>
              </w:rPr>
              <w:t>the main outputs you will produce and those who will benefit from them;</w:t>
            </w:r>
          </w:p>
          <w:p w14:paraId="4C755B33" w14:textId="30CF589C" w:rsidR="00F84167" w:rsidRPr="00481FBF" w:rsidRDefault="00F84167" w:rsidP="00C16F81">
            <w:pPr>
              <w:numPr>
                <w:ilvl w:val="0"/>
                <w:numId w:val="2"/>
              </w:numPr>
              <w:shd w:val="clear" w:color="auto" w:fill="FFFFFF"/>
              <w:spacing w:before="100" w:beforeAutospacing="1" w:after="100" w:afterAutospacing="1"/>
              <w:rPr>
                <w:rFonts w:ascii="Montserrat" w:hAnsi="Montserrat" w:cs="Arial"/>
                <w:bCs/>
                <w:sz w:val="20"/>
                <w:szCs w:val="20"/>
              </w:rPr>
            </w:pPr>
            <w:r w:rsidRPr="00481FBF">
              <w:rPr>
                <w:rFonts w:ascii="Montserrat" w:hAnsi="Montserrat" w:cs="Arial"/>
                <w:bCs/>
                <w:sz w:val="20"/>
                <w:szCs w:val="20"/>
              </w:rPr>
              <w:t>the approach you plan to take and why transnational approach is needed;</w:t>
            </w:r>
          </w:p>
          <w:p w14:paraId="0711B7C1" w14:textId="75EEE7C4" w:rsidR="001B5170" w:rsidRPr="00481FBF" w:rsidRDefault="00F84167" w:rsidP="00C16F81">
            <w:pPr>
              <w:numPr>
                <w:ilvl w:val="0"/>
                <w:numId w:val="2"/>
              </w:numPr>
              <w:shd w:val="clear" w:color="auto" w:fill="FFFFFF"/>
              <w:spacing w:before="100" w:beforeAutospacing="1" w:after="100" w:afterAutospacing="1"/>
              <w:rPr>
                <w:rFonts w:ascii="Montserrat" w:hAnsi="Montserrat" w:cs="Arial"/>
                <w:bCs/>
                <w:sz w:val="20"/>
                <w:szCs w:val="20"/>
              </w:rPr>
            </w:pPr>
            <w:r w:rsidRPr="00481FBF">
              <w:rPr>
                <w:rFonts w:ascii="Montserrat" w:hAnsi="Montserrat" w:cs="Arial"/>
                <w:bCs/>
                <w:sz w:val="20"/>
                <w:szCs w:val="20"/>
              </w:rPr>
              <w:t>what is new/original about the project.</w:t>
            </w:r>
          </w:p>
          <w:p w14:paraId="3519C20D" w14:textId="0B9C4150" w:rsidR="00DB1FE8" w:rsidRPr="00481FBF" w:rsidRDefault="00F04DF0" w:rsidP="002672F9">
            <w:pPr>
              <w:spacing w:after="60"/>
              <w:jc w:val="both"/>
              <w:rPr>
                <w:rFonts w:ascii="Montserrat" w:hAnsi="Montserrat" w:cs="Arial"/>
                <w:bCs/>
                <w:color w:val="ED7D31" w:themeColor="accent2"/>
                <w:sz w:val="20"/>
                <w:szCs w:val="20"/>
              </w:rPr>
            </w:pPr>
            <w:r w:rsidRPr="00481FBF">
              <w:rPr>
                <w:rFonts w:ascii="Montserrat" w:hAnsi="Montserrat" w:cs="Arial"/>
                <w:bCs/>
                <w:color w:val="ED7D31" w:themeColor="accent2"/>
                <w:sz w:val="20"/>
                <w:szCs w:val="20"/>
              </w:rPr>
              <w:t xml:space="preserve">Please give a </w:t>
            </w:r>
            <w:r w:rsidR="00224AF8">
              <w:rPr>
                <w:rFonts w:ascii="Montserrat" w:hAnsi="Montserrat" w:cs="Arial"/>
                <w:bCs/>
                <w:color w:val="ED7D31" w:themeColor="accent2"/>
                <w:sz w:val="20"/>
                <w:szCs w:val="20"/>
              </w:rPr>
              <w:t>synthetic</w:t>
            </w:r>
            <w:r w:rsidR="00224AF8" w:rsidRPr="00481FBF">
              <w:rPr>
                <w:rFonts w:ascii="Montserrat" w:hAnsi="Montserrat" w:cs="Arial"/>
                <w:bCs/>
                <w:color w:val="ED7D31" w:themeColor="accent2"/>
                <w:sz w:val="20"/>
                <w:szCs w:val="20"/>
              </w:rPr>
              <w:t xml:space="preserve"> </w:t>
            </w:r>
            <w:r w:rsidRPr="00481FBF">
              <w:rPr>
                <w:rFonts w:ascii="Montserrat" w:hAnsi="Montserrat" w:cs="Arial"/>
                <w:bCs/>
                <w:color w:val="ED7D31" w:themeColor="accent2"/>
                <w:sz w:val="20"/>
                <w:szCs w:val="20"/>
              </w:rPr>
              <w:t xml:space="preserve">overview of the </w:t>
            </w:r>
            <w:r w:rsidR="0010290B" w:rsidRPr="00481FBF">
              <w:rPr>
                <w:rFonts w:ascii="Montserrat" w:hAnsi="Montserrat" w:cs="Arial"/>
                <w:bCs/>
                <w:color w:val="ED7D31" w:themeColor="accent2"/>
                <w:sz w:val="20"/>
                <w:szCs w:val="20"/>
              </w:rPr>
              <w:t>p</w:t>
            </w:r>
            <w:r w:rsidRPr="00481FBF">
              <w:rPr>
                <w:rFonts w:ascii="Montserrat" w:hAnsi="Montserrat" w:cs="Arial"/>
                <w:bCs/>
                <w:color w:val="ED7D31" w:themeColor="accent2"/>
                <w:sz w:val="20"/>
                <w:szCs w:val="20"/>
              </w:rPr>
              <w:t xml:space="preserve">roject in the style of a press release – writing a short description of the project, using a journalistic language style that could be understood by non-specialists. </w:t>
            </w:r>
          </w:p>
          <w:p w14:paraId="309C57C8" w14:textId="3EDA2ABD" w:rsidR="00F04DF0" w:rsidRPr="00481FBF" w:rsidRDefault="00F04DF0" w:rsidP="002672F9">
            <w:pPr>
              <w:spacing w:after="60"/>
              <w:jc w:val="both"/>
              <w:rPr>
                <w:rFonts w:ascii="Montserrat" w:hAnsi="Montserrat" w:cs="Arial"/>
                <w:bCs/>
                <w:color w:val="ED7D31" w:themeColor="accent2"/>
                <w:sz w:val="20"/>
                <w:szCs w:val="20"/>
              </w:rPr>
            </w:pPr>
            <w:r w:rsidRPr="00481FBF">
              <w:rPr>
                <w:rFonts w:ascii="Montserrat" w:hAnsi="Montserrat" w:cs="Arial"/>
                <w:bCs/>
                <w:color w:val="ED7D31" w:themeColor="accent2"/>
                <w:sz w:val="20"/>
                <w:szCs w:val="20"/>
              </w:rPr>
              <w:t xml:space="preserve">To be provided both in English and French. </w:t>
            </w:r>
          </w:p>
          <w:p w14:paraId="140F3286" w14:textId="52843608" w:rsidR="00F04DF0" w:rsidRPr="00481FBF" w:rsidRDefault="00F04DF0" w:rsidP="002672F9">
            <w:pPr>
              <w:spacing w:after="60"/>
              <w:jc w:val="both"/>
              <w:rPr>
                <w:rFonts w:ascii="Montserrat" w:hAnsi="Montserrat" w:cs="Arial"/>
                <w:bCs/>
                <w:sz w:val="20"/>
                <w:szCs w:val="20"/>
              </w:rPr>
            </w:pPr>
          </w:p>
        </w:tc>
      </w:tr>
      <w:tr w:rsidR="00066A44" w:rsidRPr="00481FBF" w14:paraId="72C36E0B" w14:textId="77777777" w:rsidTr="0023478C">
        <w:tc>
          <w:tcPr>
            <w:tcW w:w="8931" w:type="dxa"/>
            <w:tcBorders>
              <w:bottom w:val="single" w:sz="12" w:space="0" w:color="FFFFFF" w:themeColor="background1"/>
            </w:tcBorders>
            <w:shd w:val="clear" w:color="auto" w:fill="D9D9D9" w:themeFill="background1" w:themeFillShade="D9"/>
          </w:tcPr>
          <w:p w14:paraId="6F7EDD96" w14:textId="174A3C85" w:rsidR="00066A44" w:rsidRPr="00481FBF" w:rsidRDefault="00066A44" w:rsidP="00515C6A">
            <w:pPr>
              <w:pStyle w:val="Titre1"/>
              <w:rPr>
                <w:rFonts w:ascii="Montserrat" w:hAnsi="Montserrat"/>
                <w:i w:val="0"/>
                <w:iCs/>
                <w:sz w:val="20"/>
                <w:szCs w:val="20"/>
              </w:rPr>
            </w:pPr>
            <w:r w:rsidRPr="00481FBF">
              <w:rPr>
                <w:rFonts w:ascii="Montserrat" w:hAnsi="Montserrat"/>
                <w:i w:val="0"/>
                <w:iCs/>
                <w:sz w:val="20"/>
                <w:szCs w:val="20"/>
              </w:rPr>
              <w:t xml:space="preserve">In </w:t>
            </w:r>
            <w:r w:rsidR="00784035" w:rsidRPr="00481FBF">
              <w:rPr>
                <w:rFonts w:ascii="Montserrat" w:hAnsi="Montserrat"/>
                <w:i w:val="0"/>
                <w:iCs/>
                <w:sz w:val="20"/>
                <w:szCs w:val="20"/>
              </w:rPr>
              <w:t>P</w:t>
            </w:r>
            <w:r w:rsidRPr="00481FBF">
              <w:rPr>
                <w:rFonts w:ascii="Montserrat" w:hAnsi="Montserrat"/>
                <w:i w:val="0"/>
                <w:iCs/>
                <w:sz w:val="20"/>
                <w:szCs w:val="20"/>
              </w:rPr>
              <w:t xml:space="preserve">rogramme language – if English is not a </w:t>
            </w:r>
            <w:r w:rsidR="00784035" w:rsidRPr="00481FBF">
              <w:rPr>
                <w:rFonts w:ascii="Montserrat" w:hAnsi="Montserrat"/>
                <w:i w:val="0"/>
                <w:iCs/>
                <w:sz w:val="20"/>
                <w:szCs w:val="20"/>
              </w:rPr>
              <w:t>P</w:t>
            </w:r>
            <w:r w:rsidRPr="00481FBF">
              <w:rPr>
                <w:rFonts w:ascii="Montserrat" w:hAnsi="Montserrat"/>
                <w:i w:val="0"/>
                <w:iCs/>
                <w:sz w:val="20"/>
                <w:szCs w:val="20"/>
              </w:rPr>
              <w:t>rogramme language [</w:t>
            </w:r>
            <w:r w:rsidR="0075619D" w:rsidRPr="00481FBF">
              <w:rPr>
                <w:rFonts w:ascii="Montserrat" w:hAnsi="Montserrat"/>
                <w:i w:val="0"/>
                <w:iCs/>
                <w:sz w:val="20"/>
                <w:szCs w:val="20"/>
              </w:rPr>
              <w:t>20</w:t>
            </w:r>
            <w:r w:rsidRPr="00481FBF">
              <w:rPr>
                <w:rFonts w:ascii="Montserrat" w:hAnsi="Montserrat"/>
                <w:i w:val="0"/>
                <w:iCs/>
                <w:sz w:val="20"/>
                <w:szCs w:val="20"/>
              </w:rPr>
              <w:t>00 characters]</w:t>
            </w:r>
          </w:p>
          <w:p w14:paraId="1DA58A9D" w14:textId="5877519E" w:rsidR="003149E6" w:rsidRPr="00481FBF" w:rsidRDefault="003149E6" w:rsidP="000C21CD">
            <w:pPr>
              <w:spacing w:after="60"/>
              <w:jc w:val="both"/>
              <w:rPr>
                <w:rFonts w:ascii="Montserrat" w:hAnsi="Montserrat" w:cs="Arial"/>
                <w:bCs/>
                <w:i/>
                <w:sz w:val="20"/>
                <w:szCs w:val="20"/>
              </w:rPr>
            </w:pPr>
          </w:p>
        </w:tc>
      </w:tr>
      <w:tr w:rsidR="00066A44" w:rsidRPr="00481FBF" w14:paraId="0D9EB126" w14:textId="77777777" w:rsidTr="0023478C">
        <w:tc>
          <w:tcPr>
            <w:tcW w:w="8931" w:type="dxa"/>
            <w:tcBorders>
              <w:top w:val="single" w:sz="12" w:space="0" w:color="FFFFFF" w:themeColor="background1"/>
            </w:tcBorders>
            <w:shd w:val="clear" w:color="auto" w:fill="D9D9D9" w:themeFill="background1" w:themeFillShade="D9"/>
          </w:tcPr>
          <w:p w14:paraId="4F2DF4F7" w14:textId="76A326A4" w:rsidR="00066A44" w:rsidRPr="00481FBF" w:rsidRDefault="00066A44" w:rsidP="000C21CD">
            <w:pPr>
              <w:spacing w:after="60"/>
              <w:jc w:val="both"/>
              <w:rPr>
                <w:rFonts w:ascii="Montserrat" w:hAnsi="Montserrat" w:cs="Arial"/>
                <w:bCs/>
                <w:iCs/>
                <w:sz w:val="20"/>
                <w:szCs w:val="20"/>
              </w:rPr>
            </w:pPr>
            <w:r w:rsidRPr="00481FBF">
              <w:rPr>
                <w:rFonts w:ascii="Montserrat" w:hAnsi="Montserrat" w:cs="Arial"/>
                <w:bCs/>
                <w:iCs/>
                <w:sz w:val="20"/>
                <w:szCs w:val="20"/>
              </w:rPr>
              <w:t>In English language [</w:t>
            </w:r>
            <w:r w:rsidR="0075619D" w:rsidRPr="00481FBF">
              <w:rPr>
                <w:rFonts w:ascii="Montserrat" w:hAnsi="Montserrat" w:cs="Arial"/>
                <w:bCs/>
                <w:iCs/>
                <w:sz w:val="20"/>
                <w:szCs w:val="20"/>
              </w:rPr>
              <w:t>20</w:t>
            </w:r>
            <w:r w:rsidRPr="00481FBF">
              <w:rPr>
                <w:rFonts w:ascii="Montserrat" w:hAnsi="Montserrat" w:cs="Arial"/>
                <w:bCs/>
                <w:iCs/>
                <w:sz w:val="20"/>
                <w:szCs w:val="20"/>
              </w:rPr>
              <w:t>00 characters]</w:t>
            </w:r>
          </w:p>
          <w:p w14:paraId="4E618100" w14:textId="5E20027F" w:rsidR="003149E6" w:rsidRPr="00481FBF" w:rsidRDefault="003149E6" w:rsidP="000C21CD">
            <w:pPr>
              <w:spacing w:after="60"/>
              <w:jc w:val="both"/>
              <w:rPr>
                <w:rFonts w:ascii="Montserrat" w:hAnsi="Montserrat" w:cs="Arial"/>
                <w:bCs/>
                <w:i/>
                <w:sz w:val="20"/>
                <w:szCs w:val="20"/>
              </w:rPr>
            </w:pPr>
          </w:p>
        </w:tc>
      </w:tr>
    </w:tbl>
    <w:p w14:paraId="2A4DE152" w14:textId="6FE3F15D" w:rsidR="00FA0C31" w:rsidRPr="00481FBF" w:rsidRDefault="00FA0C31">
      <w:pPr>
        <w:rPr>
          <w:rFonts w:ascii="Montserrat" w:hAnsi="Montserrat"/>
          <w:sz w:val="20"/>
          <w:szCs w:val="20"/>
        </w:rPr>
      </w:pPr>
    </w:p>
    <w:p w14:paraId="5F25DF19" w14:textId="77777777" w:rsidR="00932938" w:rsidRPr="00481FBF" w:rsidRDefault="00932938">
      <w:pPr>
        <w:rPr>
          <w:rFonts w:ascii="Montserrat" w:hAnsi="Montserrat"/>
          <w:sz w:val="20"/>
          <w:szCs w:val="20"/>
        </w:rPr>
      </w:pPr>
    </w:p>
    <w:p w14:paraId="0AD7FBBE" w14:textId="05E7D789" w:rsidR="00CA0774" w:rsidRPr="00481FBF" w:rsidRDefault="00CA0774" w:rsidP="6E1B75D1">
      <w:pPr>
        <w:rPr>
          <w:rFonts w:ascii="Montserrat" w:hAnsi="Montserrat"/>
          <w:b/>
          <w:bCs/>
          <w:sz w:val="20"/>
          <w:szCs w:val="20"/>
        </w:rPr>
      </w:pPr>
      <w:r w:rsidRPr="00481FBF">
        <w:rPr>
          <w:rFonts w:ascii="Montserrat" w:hAnsi="Montserrat"/>
          <w:b/>
          <w:bCs/>
          <w:sz w:val="20"/>
          <w:szCs w:val="20"/>
        </w:rPr>
        <w:t>A.</w:t>
      </w:r>
      <w:r w:rsidR="00784035" w:rsidRPr="00481FBF">
        <w:rPr>
          <w:rFonts w:ascii="Montserrat" w:hAnsi="Montserrat"/>
          <w:b/>
          <w:bCs/>
          <w:sz w:val="20"/>
          <w:szCs w:val="20"/>
        </w:rPr>
        <w:t>3</w:t>
      </w:r>
      <w:r w:rsidRPr="00481FBF">
        <w:rPr>
          <w:rFonts w:ascii="Montserrat" w:hAnsi="Montserrat"/>
          <w:b/>
          <w:bCs/>
          <w:sz w:val="20"/>
          <w:szCs w:val="20"/>
        </w:rPr>
        <w:t xml:space="preserve"> Project budget overview</w:t>
      </w:r>
    </w:p>
    <w:p w14:paraId="439938A6" w14:textId="77777777" w:rsidR="00917AE1" w:rsidRPr="00481FBF" w:rsidRDefault="00917AE1">
      <w:pPr>
        <w:rPr>
          <w:rFonts w:ascii="Montserrat" w:hAnsi="Montserrat"/>
          <w:sz w:val="20"/>
          <w:szCs w:val="20"/>
        </w:rPr>
      </w:pPr>
    </w:p>
    <w:p w14:paraId="30220769" w14:textId="4365074C" w:rsidR="00B76188" w:rsidRPr="00481FBF" w:rsidRDefault="006D1A79">
      <w:pPr>
        <w:rPr>
          <w:rFonts w:ascii="Montserrat" w:hAnsi="Montserrat"/>
          <w:sz w:val="20"/>
          <w:szCs w:val="20"/>
        </w:rPr>
      </w:pPr>
      <w:r w:rsidRPr="00481FBF">
        <w:rPr>
          <w:rFonts w:ascii="Montserrat" w:hAnsi="Montserrat"/>
          <w:sz w:val="20"/>
          <w:szCs w:val="20"/>
        </w:rPr>
        <w:t>This section is filled automatically.</w:t>
      </w:r>
    </w:p>
    <w:p w14:paraId="3D1943C4" w14:textId="77777777" w:rsidR="00EC39AE" w:rsidRPr="00481FBF" w:rsidRDefault="00EC39AE">
      <w:pPr>
        <w:rPr>
          <w:rFonts w:ascii="Montserrat" w:hAnsi="Montserrat"/>
          <w:sz w:val="20"/>
          <w:szCs w:val="20"/>
        </w:rPr>
      </w:pPr>
    </w:p>
    <w:p w14:paraId="0D497ED0" w14:textId="35C82BCA" w:rsidR="00EC39AE" w:rsidRPr="00481FBF" w:rsidRDefault="00F62205">
      <w:pPr>
        <w:rPr>
          <w:rFonts w:ascii="Montserrat" w:hAnsi="Montserrat"/>
          <w:sz w:val="20"/>
          <w:szCs w:val="20"/>
        </w:rPr>
      </w:pPr>
      <w:r w:rsidRPr="00481FBF">
        <w:rPr>
          <w:rFonts w:ascii="Montserrat" w:hAnsi="Montserrat"/>
          <w:noProof/>
          <w:sz w:val="20"/>
          <w:szCs w:val="20"/>
        </w:rPr>
        <w:drawing>
          <wp:inline distT="0" distB="0" distL="0" distR="0" wp14:anchorId="62B68BA2" wp14:editId="6164E466">
            <wp:extent cx="6135932" cy="107632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5430" cy="1077991"/>
                    </a:xfrm>
                    <a:prstGeom prst="rect">
                      <a:avLst/>
                    </a:prstGeom>
                    <a:noFill/>
                    <a:ln>
                      <a:noFill/>
                    </a:ln>
                  </pic:spPr>
                </pic:pic>
              </a:graphicData>
            </a:graphic>
          </wp:inline>
        </w:drawing>
      </w:r>
    </w:p>
    <w:p w14:paraId="5792A569" w14:textId="77777777" w:rsidR="00EC39AE" w:rsidRPr="00481FBF" w:rsidRDefault="00EC39AE">
      <w:pPr>
        <w:rPr>
          <w:rFonts w:ascii="Montserrat" w:hAnsi="Montserrat"/>
          <w:sz w:val="20"/>
          <w:szCs w:val="20"/>
        </w:rPr>
      </w:pPr>
    </w:p>
    <w:p w14:paraId="2FE0A1A9" w14:textId="1C934AB4" w:rsidR="00EC39AE" w:rsidRPr="00481FBF" w:rsidRDefault="00EC39AE" w:rsidP="00EC39AE">
      <w:pPr>
        <w:rPr>
          <w:rFonts w:ascii="Montserrat" w:hAnsi="Montserrat"/>
          <w:b/>
          <w:bCs/>
          <w:sz w:val="20"/>
          <w:szCs w:val="20"/>
        </w:rPr>
      </w:pPr>
      <w:r w:rsidRPr="00481FBF">
        <w:rPr>
          <w:rFonts w:ascii="Montserrat" w:hAnsi="Montserrat"/>
          <w:b/>
          <w:bCs/>
          <w:sz w:val="20"/>
          <w:szCs w:val="20"/>
        </w:rPr>
        <w:t>A.</w:t>
      </w:r>
      <w:r w:rsidR="00784035" w:rsidRPr="00481FBF">
        <w:rPr>
          <w:rFonts w:ascii="Montserrat" w:hAnsi="Montserrat"/>
          <w:b/>
          <w:bCs/>
          <w:sz w:val="20"/>
          <w:szCs w:val="20"/>
        </w:rPr>
        <w:t>4</w:t>
      </w:r>
      <w:r w:rsidRPr="00481FBF">
        <w:rPr>
          <w:rFonts w:ascii="Montserrat" w:hAnsi="Montserrat"/>
          <w:b/>
          <w:bCs/>
          <w:sz w:val="20"/>
          <w:szCs w:val="20"/>
        </w:rPr>
        <w:t xml:space="preserve"> Project outputs and result overview</w:t>
      </w:r>
    </w:p>
    <w:p w14:paraId="4CCF7CC7" w14:textId="77777777" w:rsidR="00EC39AE" w:rsidRPr="00481FBF" w:rsidRDefault="00EC39AE">
      <w:pPr>
        <w:rPr>
          <w:rFonts w:ascii="Montserrat" w:hAnsi="Montserrat"/>
          <w:sz w:val="20"/>
          <w:szCs w:val="20"/>
        </w:rPr>
      </w:pPr>
    </w:p>
    <w:p w14:paraId="7EADB7D4" w14:textId="77777777" w:rsidR="00EC39AE" w:rsidRPr="00481FBF" w:rsidRDefault="00EC39AE" w:rsidP="00EC39AE">
      <w:pPr>
        <w:rPr>
          <w:rFonts w:ascii="Montserrat" w:hAnsi="Montserrat"/>
          <w:sz w:val="20"/>
          <w:szCs w:val="20"/>
        </w:rPr>
      </w:pPr>
      <w:r w:rsidRPr="00481FBF">
        <w:rPr>
          <w:rFonts w:ascii="Montserrat" w:hAnsi="Montserrat"/>
          <w:sz w:val="20"/>
          <w:szCs w:val="20"/>
        </w:rPr>
        <w:t>Purpose and logic:</w:t>
      </w:r>
    </w:p>
    <w:p w14:paraId="404C0687" w14:textId="076C7FAB" w:rsidR="00EC39AE" w:rsidRPr="00481FBF" w:rsidRDefault="00EC39AE" w:rsidP="00C16F81">
      <w:pPr>
        <w:pStyle w:val="Paragraphedeliste"/>
        <w:numPr>
          <w:ilvl w:val="0"/>
          <w:numId w:val="4"/>
        </w:numPr>
        <w:rPr>
          <w:rFonts w:ascii="Montserrat" w:hAnsi="Montserrat"/>
          <w:sz w:val="20"/>
          <w:szCs w:val="20"/>
        </w:rPr>
      </w:pPr>
      <w:r w:rsidRPr="00481FBF">
        <w:rPr>
          <w:rFonts w:ascii="Montserrat" w:hAnsi="Montserrat"/>
          <w:sz w:val="20"/>
          <w:szCs w:val="20"/>
        </w:rPr>
        <w:t>This is an overview table based on data from outputs and results tables</w:t>
      </w:r>
      <w:r w:rsidR="59F5DC58" w:rsidRPr="00481FBF">
        <w:rPr>
          <w:rFonts w:ascii="Montserrat" w:hAnsi="Montserrat"/>
          <w:sz w:val="20"/>
          <w:szCs w:val="20"/>
        </w:rPr>
        <w:t xml:space="preserve"> filled</w:t>
      </w:r>
      <w:r w:rsidRPr="00481FBF">
        <w:rPr>
          <w:rFonts w:ascii="Montserrat" w:hAnsi="Montserrat"/>
          <w:sz w:val="20"/>
          <w:szCs w:val="20"/>
        </w:rPr>
        <w:t xml:space="preserve"> in the work plan.</w:t>
      </w:r>
      <w:r w:rsidR="00C70EBA" w:rsidRPr="00481FBF">
        <w:rPr>
          <w:rFonts w:ascii="Montserrat" w:hAnsi="Montserrat"/>
          <w:sz w:val="20"/>
          <w:szCs w:val="20"/>
        </w:rPr>
        <w:t xml:space="preserve"> There is no new data </w:t>
      </w:r>
      <w:r w:rsidR="516538AA" w:rsidRPr="00481FBF">
        <w:rPr>
          <w:rFonts w:ascii="Montserrat" w:hAnsi="Montserrat"/>
          <w:sz w:val="20"/>
          <w:szCs w:val="20"/>
        </w:rPr>
        <w:t>to be added</w:t>
      </w:r>
      <w:r w:rsidR="00C70EBA" w:rsidRPr="00481FBF">
        <w:rPr>
          <w:rFonts w:ascii="Montserrat" w:hAnsi="Montserrat"/>
          <w:sz w:val="20"/>
          <w:szCs w:val="20"/>
        </w:rPr>
        <w:t xml:space="preserve"> here.</w:t>
      </w:r>
    </w:p>
    <w:p w14:paraId="04C7C477" w14:textId="77777777" w:rsidR="00EC39AE" w:rsidRPr="00481FBF" w:rsidRDefault="00EC39AE" w:rsidP="00EC39AE">
      <w:pPr>
        <w:rPr>
          <w:rFonts w:ascii="Montserrat" w:hAnsi="Montserrat"/>
          <w:color w:val="003399"/>
          <w:sz w:val="20"/>
          <w:szCs w:val="20"/>
        </w:rPr>
      </w:pPr>
      <w:r w:rsidRPr="00481FBF">
        <w:rPr>
          <w:rFonts w:ascii="Montserrat" w:hAnsi="Montserrat"/>
          <w:color w:val="003399"/>
          <w:sz w:val="20"/>
          <w:szCs w:val="20"/>
        </w:rPr>
        <w:t>---------------------------------------------------------------------------------</w:t>
      </w:r>
    </w:p>
    <w:p w14:paraId="08446A4C" w14:textId="77777777" w:rsidR="00EC39AE" w:rsidRPr="00481FBF" w:rsidRDefault="00EC39AE">
      <w:pPr>
        <w:rPr>
          <w:rFonts w:ascii="Montserrat" w:hAnsi="Montserrat"/>
          <w:sz w:val="20"/>
          <w:szCs w:val="20"/>
        </w:rPr>
      </w:pPr>
    </w:p>
    <w:tbl>
      <w:tblPr>
        <w:tblStyle w:val="Grilledutableau"/>
        <w:tblW w:w="9639" w:type="dxa"/>
        <w:tblInd w:w="108" w:type="dxa"/>
        <w:tblLayout w:type="fixed"/>
        <w:tblLook w:val="04A0" w:firstRow="1" w:lastRow="0" w:firstColumn="1" w:lastColumn="0" w:noHBand="0" w:noVBand="1"/>
      </w:tblPr>
      <w:tblGrid>
        <w:gridCol w:w="1276"/>
        <w:gridCol w:w="851"/>
        <w:gridCol w:w="1275"/>
        <w:gridCol w:w="993"/>
        <w:gridCol w:w="1134"/>
        <w:gridCol w:w="993"/>
        <w:gridCol w:w="1133"/>
        <w:gridCol w:w="850"/>
        <w:gridCol w:w="1134"/>
      </w:tblGrid>
      <w:tr w:rsidR="00664056" w:rsidRPr="00481FBF" w14:paraId="6816DE37" w14:textId="77777777" w:rsidTr="00AB582E">
        <w:tc>
          <w:tcPr>
            <w:tcW w:w="1276"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1E2C3ECD" w14:textId="77777777" w:rsidR="00664056" w:rsidRPr="00481FBF" w:rsidRDefault="00664056" w:rsidP="005B230C">
            <w:pPr>
              <w:rPr>
                <w:rFonts w:ascii="Montserrat" w:hAnsi="Montserrat"/>
                <w:sz w:val="20"/>
                <w:szCs w:val="20"/>
                <w:lang w:val="en-GB"/>
              </w:rPr>
            </w:pPr>
            <w:r w:rsidRPr="00481FBF">
              <w:rPr>
                <w:rFonts w:ascii="Montserrat" w:hAnsi="Montserrat"/>
                <w:sz w:val="20"/>
                <w:szCs w:val="20"/>
                <w:lang w:val="en-GB"/>
              </w:rPr>
              <w:lastRenderedPageBreak/>
              <w:t>Programme output indicator</w:t>
            </w:r>
          </w:p>
        </w:tc>
        <w:tc>
          <w:tcPr>
            <w:tcW w:w="851"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2271FFD0" w14:textId="77777777" w:rsidR="00664056" w:rsidRPr="00481FBF" w:rsidRDefault="00664056" w:rsidP="005B230C">
            <w:pPr>
              <w:rPr>
                <w:rFonts w:ascii="Montserrat" w:hAnsi="Montserrat"/>
                <w:sz w:val="20"/>
                <w:szCs w:val="20"/>
                <w:lang w:val="en-GB"/>
              </w:rPr>
            </w:pPr>
            <w:r w:rsidRPr="00481FBF">
              <w:rPr>
                <w:rFonts w:ascii="Montserrat" w:hAnsi="Montserrat"/>
                <w:sz w:val="20"/>
                <w:szCs w:val="20"/>
                <w:lang w:val="en-GB"/>
              </w:rPr>
              <w:t>Measurement unit</w:t>
            </w:r>
          </w:p>
        </w:tc>
        <w:tc>
          <w:tcPr>
            <w:tcW w:w="1275"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A6A6A6" w:themeColor="background1" w:themeShade="A6"/>
            </w:tcBorders>
          </w:tcPr>
          <w:p w14:paraId="0A6F9107" w14:textId="6C42AA91" w:rsidR="00664056" w:rsidRPr="00481FBF" w:rsidRDefault="00AB582E" w:rsidP="00AB582E">
            <w:pPr>
              <w:rPr>
                <w:rFonts w:ascii="Montserrat" w:hAnsi="Montserrat"/>
                <w:sz w:val="20"/>
                <w:szCs w:val="20"/>
                <w:lang w:val="en-GB"/>
              </w:rPr>
            </w:pPr>
            <w:r w:rsidRPr="00481FBF">
              <w:rPr>
                <w:rFonts w:ascii="Montserrat" w:hAnsi="Montserrat"/>
                <w:sz w:val="20"/>
                <w:szCs w:val="20"/>
                <w:lang w:val="en-GB"/>
              </w:rPr>
              <w:t>Aggregated value per programme output indicator</w:t>
            </w:r>
          </w:p>
        </w:tc>
        <w:tc>
          <w:tcPr>
            <w:tcW w:w="993" w:type="dxa"/>
            <w:tcBorders>
              <w:top w:val="single" w:sz="12" w:space="0" w:color="D9D9D9" w:themeColor="background1" w:themeShade="D9"/>
              <w:left w:val="single" w:sz="12" w:space="0" w:color="A6A6A6" w:themeColor="background1" w:themeShade="A6"/>
              <w:bottom w:val="single" w:sz="4" w:space="0" w:color="FFFFFF" w:themeColor="background1"/>
              <w:right w:val="single" w:sz="12" w:space="0" w:color="D9D9D9" w:themeColor="background1" w:themeShade="D9"/>
            </w:tcBorders>
          </w:tcPr>
          <w:p w14:paraId="751B7170" w14:textId="77777777" w:rsidR="00664056" w:rsidRPr="00481FBF" w:rsidRDefault="00664056" w:rsidP="005B230C">
            <w:pPr>
              <w:rPr>
                <w:rFonts w:ascii="Montserrat" w:hAnsi="Montserrat"/>
                <w:sz w:val="20"/>
                <w:szCs w:val="20"/>
                <w:lang w:val="en-GB"/>
              </w:rPr>
            </w:pPr>
            <w:r w:rsidRPr="00481FBF">
              <w:rPr>
                <w:rFonts w:ascii="Montserrat" w:hAnsi="Montserrat"/>
                <w:sz w:val="20"/>
                <w:szCs w:val="20"/>
                <w:lang w:val="en-GB"/>
              </w:rPr>
              <w:t>Project output number</w:t>
            </w:r>
          </w:p>
        </w:tc>
        <w:tc>
          <w:tcPr>
            <w:tcW w:w="1134"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67CE602E" w14:textId="27713E63" w:rsidR="00664056" w:rsidRPr="00481FBF" w:rsidRDefault="00853011" w:rsidP="005B230C">
            <w:pPr>
              <w:rPr>
                <w:rFonts w:ascii="Montserrat" w:hAnsi="Montserrat"/>
                <w:sz w:val="20"/>
                <w:szCs w:val="20"/>
                <w:lang w:val="en-GB"/>
              </w:rPr>
            </w:pPr>
            <w:r w:rsidRPr="00481FBF">
              <w:rPr>
                <w:rFonts w:ascii="Montserrat" w:hAnsi="Montserrat"/>
                <w:sz w:val="20"/>
                <w:szCs w:val="20"/>
                <w:lang w:val="en-GB"/>
              </w:rPr>
              <w:t>Project output</w:t>
            </w:r>
          </w:p>
          <w:p w14:paraId="38DBC2DC" w14:textId="52140483" w:rsidR="00AB582E" w:rsidRPr="00481FBF" w:rsidRDefault="00AB582E" w:rsidP="00AB582E">
            <w:pPr>
              <w:pStyle w:val="Textedebulles"/>
              <w:rPr>
                <w:rFonts w:ascii="Montserrat" w:hAnsi="Montserrat" w:cstheme="minorBidi"/>
                <w:sz w:val="20"/>
                <w:szCs w:val="20"/>
                <w:lang w:val="en-GB"/>
              </w:rPr>
            </w:pPr>
            <w:r w:rsidRPr="00481FBF">
              <w:rPr>
                <w:rFonts w:ascii="Montserrat" w:hAnsi="Montserrat" w:cstheme="minorBidi"/>
                <w:sz w:val="20"/>
                <w:szCs w:val="20"/>
                <w:lang w:val="en-GB"/>
              </w:rPr>
              <w:t>(Output title)</w:t>
            </w:r>
          </w:p>
        </w:tc>
        <w:tc>
          <w:tcPr>
            <w:tcW w:w="993"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A6A6A6" w:themeColor="background1" w:themeShade="A6"/>
            </w:tcBorders>
          </w:tcPr>
          <w:p w14:paraId="61CF3E6C" w14:textId="608057FF" w:rsidR="00664056" w:rsidRPr="00481FBF" w:rsidRDefault="000A1E42" w:rsidP="000A1E42">
            <w:pPr>
              <w:rPr>
                <w:rFonts w:ascii="Montserrat" w:hAnsi="Montserrat"/>
                <w:sz w:val="20"/>
                <w:szCs w:val="20"/>
                <w:lang w:val="en-GB"/>
              </w:rPr>
            </w:pPr>
            <w:r w:rsidRPr="00481FBF">
              <w:rPr>
                <w:rFonts w:ascii="Montserrat" w:hAnsi="Montserrat"/>
                <w:sz w:val="20"/>
                <w:szCs w:val="20"/>
                <w:lang w:val="en-GB"/>
              </w:rPr>
              <w:t>Output t</w:t>
            </w:r>
            <w:r w:rsidR="00664056" w:rsidRPr="00481FBF">
              <w:rPr>
                <w:rFonts w:ascii="Montserrat" w:hAnsi="Montserrat"/>
                <w:sz w:val="20"/>
                <w:szCs w:val="20"/>
                <w:lang w:val="en-GB"/>
              </w:rPr>
              <w:t xml:space="preserve">arget </w:t>
            </w:r>
            <w:r w:rsidRPr="00481FBF">
              <w:rPr>
                <w:rFonts w:ascii="Montserrat" w:hAnsi="Montserrat"/>
                <w:sz w:val="20"/>
                <w:szCs w:val="20"/>
                <w:lang w:val="en-GB"/>
              </w:rPr>
              <w:t>value</w:t>
            </w:r>
          </w:p>
        </w:tc>
        <w:tc>
          <w:tcPr>
            <w:tcW w:w="1133" w:type="dxa"/>
            <w:tcBorders>
              <w:top w:val="single" w:sz="12" w:space="0" w:color="D9D9D9" w:themeColor="background1" w:themeShade="D9"/>
              <w:left w:val="single" w:sz="12" w:space="0" w:color="A6A6A6" w:themeColor="background1" w:themeShade="A6"/>
              <w:bottom w:val="single" w:sz="12" w:space="0" w:color="FFFFFF" w:themeColor="background1"/>
              <w:right w:val="single" w:sz="12" w:space="0" w:color="D9D9D9" w:themeColor="background1" w:themeShade="D9"/>
            </w:tcBorders>
          </w:tcPr>
          <w:p w14:paraId="669AA088" w14:textId="77777777" w:rsidR="00664056" w:rsidRPr="00481FBF" w:rsidRDefault="00664056" w:rsidP="005B230C">
            <w:pPr>
              <w:rPr>
                <w:rFonts w:ascii="Montserrat" w:hAnsi="Montserrat"/>
                <w:sz w:val="20"/>
                <w:szCs w:val="20"/>
                <w:lang w:val="en-GB"/>
              </w:rPr>
            </w:pPr>
            <w:r w:rsidRPr="00481FBF">
              <w:rPr>
                <w:rFonts w:ascii="Montserrat" w:hAnsi="Montserrat"/>
                <w:sz w:val="20"/>
                <w:szCs w:val="20"/>
                <w:lang w:val="en-GB"/>
              </w:rPr>
              <w:t>Programme result indicator</w:t>
            </w:r>
          </w:p>
        </w:tc>
        <w:tc>
          <w:tcPr>
            <w:tcW w:w="850"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550D5F71" w14:textId="77777777" w:rsidR="00664056" w:rsidRPr="00481FBF" w:rsidRDefault="00664056" w:rsidP="005B230C">
            <w:pPr>
              <w:rPr>
                <w:rFonts w:ascii="Montserrat" w:hAnsi="Montserrat"/>
                <w:sz w:val="20"/>
                <w:szCs w:val="20"/>
                <w:lang w:val="en-GB"/>
              </w:rPr>
            </w:pPr>
            <w:r w:rsidRPr="00481FBF">
              <w:rPr>
                <w:rFonts w:ascii="Montserrat" w:hAnsi="Montserrat"/>
                <w:sz w:val="20"/>
                <w:szCs w:val="20"/>
                <w:lang w:val="en-GB"/>
              </w:rPr>
              <w:t>Measurement unit</w:t>
            </w:r>
          </w:p>
        </w:tc>
        <w:tc>
          <w:tcPr>
            <w:tcW w:w="1134"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7D134A50" w14:textId="1A962F50" w:rsidR="00664056" w:rsidRPr="00481FBF" w:rsidRDefault="000A1E42" w:rsidP="005B230C">
            <w:pPr>
              <w:rPr>
                <w:rFonts w:ascii="Montserrat" w:hAnsi="Montserrat"/>
                <w:sz w:val="20"/>
                <w:szCs w:val="20"/>
                <w:lang w:val="en-GB"/>
              </w:rPr>
            </w:pPr>
            <w:r w:rsidRPr="00481FBF">
              <w:rPr>
                <w:rFonts w:ascii="Montserrat" w:hAnsi="Montserrat"/>
                <w:sz w:val="20"/>
                <w:szCs w:val="20"/>
                <w:lang w:val="en-GB"/>
              </w:rPr>
              <w:t>R</w:t>
            </w:r>
            <w:r w:rsidR="00853011" w:rsidRPr="00481FBF">
              <w:rPr>
                <w:rFonts w:ascii="Montserrat" w:hAnsi="Montserrat"/>
                <w:sz w:val="20"/>
                <w:szCs w:val="20"/>
                <w:lang w:val="en-GB"/>
              </w:rPr>
              <w:t>esult indicator</w:t>
            </w:r>
            <w:r w:rsidRPr="00481FBF">
              <w:rPr>
                <w:rFonts w:ascii="Montserrat" w:hAnsi="Montserrat"/>
                <w:sz w:val="20"/>
                <w:szCs w:val="20"/>
                <w:lang w:val="en-GB"/>
              </w:rPr>
              <w:t xml:space="preserve"> target value</w:t>
            </w:r>
          </w:p>
        </w:tc>
      </w:tr>
      <w:tr w:rsidR="00AB582E" w:rsidRPr="00481FBF" w14:paraId="6F5F581D" w14:textId="77777777" w:rsidTr="00AB582E">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5057C743" w14:textId="05CE3593" w:rsidR="00AB582E" w:rsidRPr="00481FBF" w:rsidRDefault="00AB582E" w:rsidP="00AB582E">
            <w:pPr>
              <w:pStyle w:val="En-tte"/>
              <w:tabs>
                <w:tab w:val="clear" w:pos="4513"/>
              </w:tabs>
              <w:rPr>
                <w:rFonts w:ascii="Montserrat" w:hAnsi="Montserrat"/>
                <w:i/>
                <w:sz w:val="20"/>
                <w:szCs w:val="20"/>
                <w:lang w:val="en-GB"/>
              </w:rPr>
            </w:pPr>
            <w:r w:rsidRPr="00481FBF">
              <w:rPr>
                <w:rFonts w:ascii="Montserrat" w:hAnsi="Montserrat"/>
                <w:i/>
                <w:sz w:val="20"/>
                <w:szCs w:val="20"/>
                <w:lang w:val="en-GB"/>
              </w:rPr>
              <w:t>From WPs</w:t>
            </w:r>
          </w:p>
        </w:tc>
        <w:tc>
          <w:tcPr>
            <w:tcW w:w="851" w:type="dxa"/>
            <w:vMerge w:val="restart"/>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528422AA" w14:textId="37592A38" w:rsidR="00AB582E" w:rsidRPr="00481FBF" w:rsidRDefault="00AB582E" w:rsidP="00AB582E">
            <w:pPr>
              <w:pStyle w:val="Titre2"/>
              <w:rPr>
                <w:rFonts w:ascii="Montserrat" w:hAnsi="Montserrat" w:cstheme="minorBidi"/>
                <w:bCs w:val="0"/>
                <w:sz w:val="20"/>
                <w:szCs w:val="20"/>
                <w:lang w:val="en-GB"/>
              </w:rPr>
            </w:pPr>
            <w:r w:rsidRPr="00481FBF">
              <w:rPr>
                <w:rFonts w:ascii="Montserrat" w:hAnsi="Montserrat" w:cstheme="minorBidi"/>
                <w:bCs w:val="0"/>
                <w:sz w:val="20"/>
                <w:szCs w:val="20"/>
                <w:lang w:val="en-GB"/>
              </w:rPr>
              <w:t>From WPs</w:t>
            </w:r>
          </w:p>
        </w:tc>
        <w:tc>
          <w:tcPr>
            <w:tcW w:w="1275" w:type="dxa"/>
            <w:vMerge w:val="restart"/>
            <w:tcBorders>
              <w:top w:val="single" w:sz="4"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14:paraId="3232BEFB" w14:textId="44EF42F0" w:rsidR="00AB582E" w:rsidRPr="00481FBF" w:rsidRDefault="00AB582E" w:rsidP="00AB582E">
            <w:pPr>
              <w:rPr>
                <w:rFonts w:ascii="Montserrat" w:hAnsi="Montserrat"/>
                <w:sz w:val="20"/>
                <w:szCs w:val="20"/>
                <w:lang w:val="en-GB"/>
              </w:rPr>
            </w:pPr>
            <w:r w:rsidRPr="00481FBF">
              <w:rPr>
                <w:rFonts w:ascii="Montserrat" w:hAnsi="Montserrat"/>
                <w:i/>
                <w:sz w:val="20"/>
                <w:szCs w:val="20"/>
                <w:lang w:val="en-GB"/>
              </w:rPr>
              <w:t>Automatically calculated</w:t>
            </w:r>
          </w:p>
        </w:tc>
        <w:tc>
          <w:tcPr>
            <w:tcW w:w="993" w:type="dxa"/>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tcPr>
          <w:p w14:paraId="5FD57A40" w14:textId="53BC34E5" w:rsidR="00AB582E" w:rsidRPr="00481FBF" w:rsidRDefault="00AB582E" w:rsidP="00AB582E">
            <w:pPr>
              <w:spacing w:before="60" w:after="60"/>
              <w:rPr>
                <w:rFonts w:ascii="Montserrat" w:hAnsi="Montserrat"/>
                <w:sz w:val="20"/>
                <w:szCs w:val="20"/>
                <w:lang w:val="en-GB"/>
              </w:rPr>
            </w:pPr>
            <w:r w:rsidRPr="00481FBF">
              <w:rPr>
                <w:rFonts w:ascii="Montserrat" w:hAnsi="Montserrat"/>
                <w:i/>
                <w:sz w:val="20"/>
                <w:szCs w:val="20"/>
                <w:lang w:val="en-GB"/>
              </w:rPr>
              <w:t>From WPs</w:t>
            </w:r>
          </w:p>
        </w:tc>
        <w:tc>
          <w:tcPr>
            <w:tcW w:w="1134"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BBFC5A4" w14:textId="44F206D2" w:rsidR="00AB582E" w:rsidRPr="00481FBF" w:rsidRDefault="00AB582E" w:rsidP="00AB582E">
            <w:pPr>
              <w:spacing w:before="60" w:after="60"/>
              <w:rPr>
                <w:rFonts w:ascii="Montserrat" w:hAnsi="Montserrat"/>
                <w:sz w:val="20"/>
                <w:szCs w:val="20"/>
                <w:lang w:val="en-GB"/>
              </w:rPr>
            </w:pPr>
            <w:r w:rsidRPr="00481FBF">
              <w:rPr>
                <w:rFonts w:ascii="Montserrat" w:hAnsi="Montserrat"/>
                <w:i/>
                <w:sz w:val="20"/>
                <w:szCs w:val="20"/>
                <w:lang w:val="en-GB"/>
              </w:rPr>
              <w:t>From WPs</w:t>
            </w:r>
          </w:p>
        </w:tc>
        <w:tc>
          <w:tcPr>
            <w:tcW w:w="993" w:type="dxa"/>
            <w:tcBorders>
              <w:top w:val="single" w:sz="4" w:space="0" w:color="FFFFFF" w:themeColor="background1"/>
              <w:left w:val="single" w:sz="12" w:space="0" w:color="FFFFFF" w:themeColor="background1"/>
              <w:bottom w:val="single" w:sz="12" w:space="0" w:color="FFFFFF" w:themeColor="background1"/>
              <w:right w:val="single" w:sz="12" w:space="0" w:color="A6A6A6" w:themeColor="background1" w:themeShade="A6"/>
            </w:tcBorders>
            <w:shd w:val="clear" w:color="auto" w:fill="D9D9D9" w:themeFill="background1" w:themeFillShade="D9"/>
            <w:vAlign w:val="center"/>
          </w:tcPr>
          <w:p w14:paraId="270DD6A2" w14:textId="2369017C" w:rsidR="00AB582E" w:rsidRPr="00481FBF" w:rsidRDefault="00AB582E" w:rsidP="00AB582E">
            <w:pPr>
              <w:spacing w:before="60" w:after="60"/>
              <w:jc w:val="center"/>
              <w:rPr>
                <w:rFonts w:ascii="Montserrat" w:hAnsi="Montserrat"/>
                <w:i/>
                <w:sz w:val="20"/>
                <w:szCs w:val="20"/>
                <w:lang w:val="en-GB"/>
              </w:rPr>
            </w:pPr>
            <w:r w:rsidRPr="00481FBF">
              <w:rPr>
                <w:rFonts w:ascii="Montserrat" w:hAnsi="Montserrat"/>
                <w:i/>
                <w:sz w:val="20"/>
                <w:szCs w:val="20"/>
                <w:lang w:val="en-GB"/>
              </w:rPr>
              <w:t>From WPs</w:t>
            </w:r>
          </w:p>
        </w:tc>
        <w:tc>
          <w:tcPr>
            <w:tcW w:w="1133" w:type="dxa"/>
            <w:vMerge w:val="restart"/>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58EFC537" w14:textId="016E5386" w:rsidR="00AB582E" w:rsidRPr="00481FBF" w:rsidRDefault="00AB582E" w:rsidP="00AB582E">
            <w:pPr>
              <w:rPr>
                <w:rFonts w:ascii="Montserrat" w:hAnsi="Montserrat"/>
                <w:sz w:val="20"/>
                <w:szCs w:val="20"/>
                <w:lang w:val="en-GB"/>
              </w:rPr>
            </w:pPr>
            <w:r w:rsidRPr="00481FBF">
              <w:rPr>
                <w:rFonts w:ascii="Montserrat" w:hAnsi="Montserrat"/>
                <w:i/>
                <w:sz w:val="20"/>
                <w:szCs w:val="20"/>
                <w:lang w:val="en-GB"/>
              </w:rPr>
              <w:t>From WPs</w:t>
            </w:r>
          </w:p>
        </w:tc>
        <w:tc>
          <w:tcPr>
            <w:tcW w:w="850" w:type="dxa"/>
            <w:vMerge w:val="restart"/>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016DA9F3" w14:textId="558B8C71" w:rsidR="00AB582E" w:rsidRPr="00481FBF" w:rsidRDefault="00AB582E" w:rsidP="00AB582E">
            <w:pPr>
              <w:pStyle w:val="Titre2"/>
              <w:rPr>
                <w:rFonts w:ascii="Montserrat" w:hAnsi="Montserrat" w:cstheme="minorBidi"/>
                <w:bCs w:val="0"/>
                <w:sz w:val="20"/>
                <w:szCs w:val="20"/>
                <w:lang w:val="en-GB"/>
              </w:rPr>
            </w:pPr>
            <w:r w:rsidRPr="00481FBF">
              <w:rPr>
                <w:rFonts w:ascii="Montserrat" w:hAnsi="Montserrat" w:cstheme="minorBidi"/>
                <w:i w:val="0"/>
                <w:sz w:val="20"/>
                <w:szCs w:val="20"/>
                <w:lang w:val="en-GB"/>
              </w:rPr>
              <w:t>From WPs</w:t>
            </w:r>
          </w:p>
        </w:tc>
        <w:tc>
          <w:tcPr>
            <w:tcW w:w="1134" w:type="dxa"/>
            <w:vMerge w:val="restart"/>
            <w:tcBorders>
              <w:top w:val="single" w:sz="4" w:space="0" w:color="FFFFFF" w:themeColor="background1"/>
              <w:left w:val="single" w:sz="12"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71D7005" w14:textId="59C6FF9F" w:rsidR="00AB582E" w:rsidRPr="00481FBF" w:rsidRDefault="00AB582E" w:rsidP="00AB582E">
            <w:pPr>
              <w:jc w:val="center"/>
              <w:rPr>
                <w:rFonts w:ascii="Montserrat" w:hAnsi="Montserrat"/>
                <w:sz w:val="20"/>
                <w:szCs w:val="20"/>
                <w:lang w:val="en-GB"/>
              </w:rPr>
            </w:pPr>
            <w:r w:rsidRPr="00481FBF">
              <w:rPr>
                <w:rFonts w:ascii="Montserrat" w:hAnsi="Montserrat"/>
                <w:i/>
                <w:sz w:val="20"/>
                <w:szCs w:val="20"/>
                <w:lang w:val="en-GB"/>
              </w:rPr>
              <w:t>From C.5</w:t>
            </w:r>
          </w:p>
        </w:tc>
      </w:tr>
      <w:tr w:rsidR="00AB582E" w:rsidRPr="00481FBF" w14:paraId="201883F2" w14:textId="77777777" w:rsidTr="00AB582E">
        <w:tc>
          <w:tcPr>
            <w:tcW w:w="1276" w:type="dxa"/>
            <w:vMerge/>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37C45635" w14:textId="77777777" w:rsidR="00AB582E" w:rsidRPr="00481FBF" w:rsidRDefault="00AB582E" w:rsidP="00AB582E">
            <w:pPr>
              <w:rPr>
                <w:rFonts w:ascii="Montserrat" w:hAnsi="Montserrat"/>
                <w:sz w:val="20"/>
                <w:szCs w:val="20"/>
                <w:lang w:val="en-GB"/>
              </w:rPr>
            </w:pPr>
          </w:p>
        </w:tc>
        <w:tc>
          <w:tcPr>
            <w:tcW w:w="851"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022C0AE5" w14:textId="77777777" w:rsidR="00AB582E" w:rsidRPr="00481FBF" w:rsidRDefault="00AB582E" w:rsidP="00AB582E">
            <w:pPr>
              <w:rPr>
                <w:rFonts w:ascii="Montserrat" w:hAnsi="Montserrat"/>
                <w:sz w:val="20"/>
                <w:szCs w:val="20"/>
                <w:lang w:val="en-GB"/>
              </w:rPr>
            </w:pPr>
          </w:p>
        </w:tc>
        <w:tc>
          <w:tcPr>
            <w:tcW w:w="1275" w:type="dxa"/>
            <w:vMerge/>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14:paraId="6EAAAC49" w14:textId="77777777" w:rsidR="00AB582E" w:rsidRPr="00481FBF" w:rsidRDefault="00AB582E" w:rsidP="00AB582E">
            <w:pPr>
              <w:rPr>
                <w:rFonts w:ascii="Montserrat" w:hAnsi="Montserrat"/>
                <w:sz w:val="20"/>
                <w:szCs w:val="20"/>
                <w:lang w:val="en-GB"/>
              </w:rPr>
            </w:pPr>
          </w:p>
        </w:tc>
        <w:tc>
          <w:tcPr>
            <w:tcW w:w="993" w:type="dxa"/>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tcPr>
          <w:p w14:paraId="24A05619" w14:textId="7646285A" w:rsidR="00AB582E" w:rsidRPr="00481FBF" w:rsidRDefault="00AB582E" w:rsidP="00AB582E">
            <w:pPr>
              <w:spacing w:before="60" w:after="60"/>
              <w:rPr>
                <w:rFonts w:ascii="Montserrat" w:hAnsi="Montserrat"/>
                <w:sz w:val="20"/>
                <w:szCs w:val="20"/>
                <w:lang w:val="en-GB"/>
              </w:rPr>
            </w:pPr>
            <w:r w:rsidRPr="00481FBF">
              <w:rPr>
                <w:rFonts w:ascii="Montserrat" w:hAnsi="Montserrat"/>
                <w:i/>
                <w:sz w:val="20"/>
                <w:szCs w:val="20"/>
                <w:lang w:val="en-GB"/>
              </w:rPr>
              <w:t>From WPs</w:t>
            </w:r>
          </w:p>
        </w:tc>
        <w:tc>
          <w:tcPr>
            <w:tcW w:w="1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613C4F0" w14:textId="13FC7FD5" w:rsidR="00AB582E" w:rsidRPr="00481FBF" w:rsidRDefault="00AB582E" w:rsidP="00AB582E">
            <w:pPr>
              <w:spacing w:before="60" w:after="60"/>
              <w:rPr>
                <w:rFonts w:ascii="Montserrat" w:hAnsi="Montserrat"/>
                <w:sz w:val="20"/>
                <w:szCs w:val="20"/>
                <w:lang w:val="en-GB"/>
              </w:rPr>
            </w:pPr>
            <w:r w:rsidRPr="00481FBF">
              <w:rPr>
                <w:rFonts w:ascii="Montserrat" w:hAnsi="Montserrat"/>
                <w:i/>
                <w:sz w:val="20"/>
                <w:szCs w:val="20"/>
                <w:lang w:val="en-GB"/>
              </w:rPr>
              <w:t>From WPs</w:t>
            </w:r>
          </w:p>
        </w:tc>
        <w:tc>
          <w:tcPr>
            <w:tcW w:w="993" w:type="dxa"/>
            <w:tcBorders>
              <w:top w:val="single" w:sz="12" w:space="0" w:color="FFFFFF" w:themeColor="background1"/>
              <w:left w:val="single" w:sz="12" w:space="0" w:color="FFFFFF" w:themeColor="background1"/>
              <w:bottom w:val="single" w:sz="12" w:space="0" w:color="FFFFFF" w:themeColor="background1"/>
              <w:right w:val="single" w:sz="12" w:space="0" w:color="A6A6A6" w:themeColor="background1" w:themeShade="A6"/>
            </w:tcBorders>
            <w:shd w:val="clear" w:color="auto" w:fill="D9D9D9" w:themeFill="background1" w:themeFillShade="D9"/>
            <w:vAlign w:val="center"/>
          </w:tcPr>
          <w:p w14:paraId="2F770C72" w14:textId="5063C57C" w:rsidR="00AB582E" w:rsidRPr="00481FBF" w:rsidRDefault="00AB582E" w:rsidP="00AB582E">
            <w:pPr>
              <w:spacing w:before="60" w:after="60"/>
              <w:jc w:val="center"/>
              <w:rPr>
                <w:rFonts w:ascii="Montserrat" w:hAnsi="Montserrat"/>
                <w:sz w:val="20"/>
                <w:szCs w:val="20"/>
                <w:lang w:val="en-GB"/>
              </w:rPr>
            </w:pPr>
            <w:r w:rsidRPr="00481FBF">
              <w:rPr>
                <w:rFonts w:ascii="Montserrat" w:hAnsi="Montserrat"/>
                <w:i/>
                <w:sz w:val="20"/>
                <w:szCs w:val="20"/>
                <w:lang w:val="en-GB"/>
              </w:rPr>
              <w:t>From WPs</w:t>
            </w:r>
          </w:p>
        </w:tc>
        <w:tc>
          <w:tcPr>
            <w:tcW w:w="1133" w:type="dxa"/>
            <w:vMerge/>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0525426A" w14:textId="77777777" w:rsidR="00AB582E" w:rsidRPr="00481FBF" w:rsidRDefault="00AB582E" w:rsidP="00AB582E">
            <w:pPr>
              <w:rPr>
                <w:rFonts w:ascii="Montserrat" w:hAnsi="Montserrat"/>
                <w:sz w:val="20"/>
                <w:szCs w:val="20"/>
                <w:lang w:val="en-GB"/>
              </w:rPr>
            </w:pPr>
          </w:p>
        </w:tc>
        <w:tc>
          <w:tcPr>
            <w:tcW w:w="850"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01719D8D" w14:textId="77777777" w:rsidR="00AB582E" w:rsidRPr="00481FBF" w:rsidRDefault="00AB582E" w:rsidP="00AB582E">
            <w:pPr>
              <w:rPr>
                <w:rFonts w:ascii="Montserrat" w:hAnsi="Montserrat"/>
                <w:sz w:val="20"/>
                <w:szCs w:val="20"/>
                <w:lang w:val="en-GB"/>
              </w:rPr>
            </w:pPr>
          </w:p>
        </w:tc>
        <w:tc>
          <w:tcPr>
            <w:tcW w:w="1134" w:type="dxa"/>
            <w:vMerge/>
            <w:tcBorders>
              <w:top w:val="single" w:sz="12" w:space="0" w:color="FFFFFF" w:themeColor="background1"/>
              <w:left w:val="single" w:sz="12"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EB5D0CF" w14:textId="77777777" w:rsidR="00AB582E" w:rsidRPr="00481FBF" w:rsidRDefault="00AB582E" w:rsidP="00AB582E">
            <w:pPr>
              <w:jc w:val="center"/>
              <w:rPr>
                <w:rFonts w:ascii="Montserrat" w:hAnsi="Montserrat"/>
                <w:sz w:val="20"/>
                <w:szCs w:val="20"/>
                <w:lang w:val="en-GB"/>
              </w:rPr>
            </w:pPr>
          </w:p>
        </w:tc>
      </w:tr>
      <w:tr w:rsidR="00AB582E" w:rsidRPr="00481FBF" w14:paraId="1A9DEE4B" w14:textId="77777777" w:rsidTr="00AB582E">
        <w:tc>
          <w:tcPr>
            <w:tcW w:w="1276" w:type="dxa"/>
            <w:vMerge w:val="restart"/>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678AABC2" w14:textId="3D6CA027" w:rsidR="00AB582E" w:rsidRPr="00481FBF" w:rsidRDefault="00AB582E" w:rsidP="00AB582E">
            <w:pPr>
              <w:rPr>
                <w:rFonts w:ascii="Montserrat" w:hAnsi="Montserrat"/>
                <w:sz w:val="20"/>
                <w:szCs w:val="20"/>
                <w:lang w:val="en-GB"/>
              </w:rPr>
            </w:pPr>
            <w:r w:rsidRPr="00481FBF">
              <w:rPr>
                <w:rFonts w:ascii="Montserrat" w:hAnsi="Montserrat"/>
                <w:i/>
                <w:sz w:val="20"/>
                <w:szCs w:val="20"/>
                <w:lang w:val="en-GB"/>
              </w:rPr>
              <w:t>From WPs</w:t>
            </w:r>
          </w:p>
        </w:tc>
        <w:tc>
          <w:tcPr>
            <w:tcW w:w="851" w:type="dxa"/>
            <w:vMerge w:val="restart"/>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4DEC314E" w14:textId="0B48CB0B" w:rsidR="00AB582E" w:rsidRPr="00481FBF" w:rsidRDefault="00AB582E" w:rsidP="00AB582E">
            <w:pPr>
              <w:rPr>
                <w:rFonts w:ascii="Montserrat" w:hAnsi="Montserrat"/>
                <w:sz w:val="20"/>
                <w:szCs w:val="20"/>
                <w:lang w:val="en-GB"/>
              </w:rPr>
            </w:pPr>
            <w:r w:rsidRPr="00481FBF">
              <w:rPr>
                <w:rFonts w:ascii="Montserrat" w:hAnsi="Montserrat"/>
                <w:i/>
                <w:sz w:val="20"/>
                <w:szCs w:val="20"/>
                <w:lang w:val="en-GB"/>
              </w:rPr>
              <w:t>From WPs</w:t>
            </w:r>
          </w:p>
        </w:tc>
        <w:tc>
          <w:tcPr>
            <w:tcW w:w="1275" w:type="dxa"/>
            <w:vMerge w:val="restart"/>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14:paraId="792C5287" w14:textId="6BD6718B" w:rsidR="00AB582E" w:rsidRPr="00481FBF" w:rsidRDefault="00AB582E" w:rsidP="00AB582E">
            <w:pPr>
              <w:rPr>
                <w:rFonts w:ascii="Montserrat" w:hAnsi="Montserrat"/>
                <w:sz w:val="20"/>
                <w:szCs w:val="20"/>
                <w:lang w:val="en-GB"/>
              </w:rPr>
            </w:pPr>
            <w:r w:rsidRPr="00481FBF">
              <w:rPr>
                <w:rFonts w:ascii="Montserrat" w:hAnsi="Montserrat"/>
                <w:i/>
                <w:sz w:val="20"/>
                <w:szCs w:val="20"/>
                <w:lang w:val="en-GB"/>
              </w:rPr>
              <w:t>Automatically calculated</w:t>
            </w:r>
          </w:p>
        </w:tc>
        <w:tc>
          <w:tcPr>
            <w:tcW w:w="993" w:type="dxa"/>
            <w:tcBorders>
              <w:top w:val="single" w:sz="12" w:space="0" w:color="FFFFFF" w:themeColor="background1"/>
              <w:left w:val="single" w:sz="12" w:space="0" w:color="A6A6A6" w:themeColor="background1" w:themeShade="A6"/>
              <w:bottom w:val="single" w:sz="4" w:space="0" w:color="FFFFFF" w:themeColor="background1"/>
              <w:right w:val="single" w:sz="12" w:space="0" w:color="FFFFFF" w:themeColor="background1"/>
            </w:tcBorders>
            <w:shd w:val="clear" w:color="auto" w:fill="D9D9D9" w:themeFill="background1" w:themeFillShade="D9"/>
          </w:tcPr>
          <w:p w14:paraId="3466F30A" w14:textId="7C870BDD" w:rsidR="00AB582E" w:rsidRPr="00481FBF" w:rsidRDefault="00AB582E" w:rsidP="00AB582E">
            <w:pPr>
              <w:spacing w:before="60" w:after="60"/>
              <w:rPr>
                <w:rFonts w:ascii="Montserrat" w:hAnsi="Montserrat"/>
                <w:sz w:val="20"/>
                <w:szCs w:val="20"/>
                <w:lang w:val="en-GB"/>
              </w:rPr>
            </w:pPr>
            <w:r w:rsidRPr="00481FBF">
              <w:rPr>
                <w:rFonts w:ascii="Montserrat" w:hAnsi="Montserrat"/>
                <w:i/>
                <w:sz w:val="20"/>
                <w:szCs w:val="20"/>
                <w:lang w:val="en-GB"/>
              </w:rPr>
              <w:t>From WPs</w:t>
            </w:r>
          </w:p>
        </w:tc>
        <w:tc>
          <w:tcPr>
            <w:tcW w:w="1134"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tcPr>
          <w:p w14:paraId="6C8692FB" w14:textId="58C0C42D" w:rsidR="00AB582E" w:rsidRPr="00481FBF" w:rsidRDefault="00AB582E" w:rsidP="00AB582E">
            <w:pPr>
              <w:spacing w:before="60" w:after="60"/>
              <w:rPr>
                <w:rFonts w:ascii="Montserrat" w:hAnsi="Montserrat"/>
                <w:sz w:val="20"/>
                <w:szCs w:val="20"/>
                <w:lang w:val="en-GB"/>
              </w:rPr>
            </w:pPr>
            <w:r w:rsidRPr="00481FBF">
              <w:rPr>
                <w:rFonts w:ascii="Montserrat" w:hAnsi="Montserrat"/>
                <w:i/>
                <w:sz w:val="20"/>
                <w:szCs w:val="20"/>
                <w:lang w:val="en-GB"/>
              </w:rPr>
              <w:t>From WPs</w:t>
            </w:r>
          </w:p>
        </w:tc>
        <w:tc>
          <w:tcPr>
            <w:tcW w:w="993" w:type="dxa"/>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14:paraId="01C1AAE9" w14:textId="239DFB02" w:rsidR="00AB582E" w:rsidRPr="00481FBF" w:rsidRDefault="00AB582E" w:rsidP="00AB582E">
            <w:pPr>
              <w:spacing w:before="60" w:after="60"/>
              <w:jc w:val="center"/>
              <w:rPr>
                <w:rFonts w:ascii="Montserrat" w:hAnsi="Montserrat"/>
                <w:sz w:val="20"/>
                <w:szCs w:val="20"/>
                <w:lang w:val="en-GB"/>
              </w:rPr>
            </w:pPr>
            <w:r w:rsidRPr="00481FBF">
              <w:rPr>
                <w:rFonts w:ascii="Montserrat" w:hAnsi="Montserrat"/>
                <w:i/>
                <w:sz w:val="20"/>
                <w:szCs w:val="20"/>
                <w:lang w:val="en-GB"/>
              </w:rPr>
              <w:t>From WPs</w:t>
            </w:r>
          </w:p>
        </w:tc>
        <w:tc>
          <w:tcPr>
            <w:tcW w:w="1133" w:type="dxa"/>
            <w:vMerge w:val="restart"/>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7DC66C8E" w14:textId="0086FC59" w:rsidR="00AB582E" w:rsidRPr="00481FBF" w:rsidRDefault="00AB582E" w:rsidP="00AB582E">
            <w:pPr>
              <w:rPr>
                <w:rFonts w:ascii="Montserrat" w:hAnsi="Montserrat"/>
                <w:sz w:val="20"/>
                <w:szCs w:val="20"/>
                <w:lang w:val="en-GB"/>
              </w:rPr>
            </w:pPr>
            <w:r w:rsidRPr="00481FBF">
              <w:rPr>
                <w:rFonts w:ascii="Montserrat" w:hAnsi="Montserrat"/>
                <w:i/>
                <w:sz w:val="20"/>
                <w:szCs w:val="20"/>
                <w:lang w:val="en-GB"/>
              </w:rPr>
              <w:t>From WPs</w:t>
            </w:r>
          </w:p>
        </w:tc>
        <w:tc>
          <w:tcPr>
            <w:tcW w:w="850" w:type="dxa"/>
            <w:vMerge w:val="restart"/>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403F8178" w14:textId="6597B389" w:rsidR="00AB582E" w:rsidRPr="00481FBF" w:rsidRDefault="00AB582E" w:rsidP="00AB582E">
            <w:pPr>
              <w:rPr>
                <w:rFonts w:ascii="Montserrat" w:hAnsi="Montserrat"/>
                <w:sz w:val="20"/>
                <w:szCs w:val="20"/>
                <w:lang w:val="en-GB"/>
              </w:rPr>
            </w:pPr>
            <w:r w:rsidRPr="00481FBF">
              <w:rPr>
                <w:rFonts w:ascii="Montserrat" w:hAnsi="Montserrat"/>
                <w:i/>
                <w:sz w:val="20"/>
                <w:szCs w:val="20"/>
                <w:lang w:val="en-GB"/>
              </w:rPr>
              <w:t>From WPs</w:t>
            </w:r>
          </w:p>
        </w:tc>
        <w:tc>
          <w:tcPr>
            <w:tcW w:w="1134" w:type="dxa"/>
            <w:vMerge w:val="restart"/>
            <w:tcBorders>
              <w:top w:val="single" w:sz="12" w:space="0" w:color="FFFFFF" w:themeColor="background1"/>
              <w:left w:val="single" w:sz="12"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F56A8FD" w14:textId="38E00784" w:rsidR="00AB582E" w:rsidRPr="00481FBF" w:rsidRDefault="00AB582E" w:rsidP="00AB582E">
            <w:pPr>
              <w:jc w:val="center"/>
              <w:rPr>
                <w:rFonts w:ascii="Montserrat" w:hAnsi="Montserrat"/>
                <w:sz w:val="20"/>
                <w:szCs w:val="20"/>
                <w:lang w:val="en-GB"/>
              </w:rPr>
            </w:pPr>
            <w:r w:rsidRPr="00481FBF">
              <w:rPr>
                <w:rFonts w:ascii="Montserrat" w:hAnsi="Montserrat"/>
                <w:i/>
                <w:sz w:val="20"/>
                <w:szCs w:val="20"/>
                <w:lang w:val="en-GB"/>
              </w:rPr>
              <w:t>From C.5</w:t>
            </w:r>
          </w:p>
        </w:tc>
      </w:tr>
      <w:tr w:rsidR="00AB582E" w:rsidRPr="00481FBF" w14:paraId="45AF64CC" w14:textId="77777777" w:rsidTr="00AB582E">
        <w:tc>
          <w:tcPr>
            <w:tcW w:w="1276" w:type="dxa"/>
            <w:vMerge/>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tcPr>
          <w:p w14:paraId="37CB7ACE" w14:textId="77777777" w:rsidR="00AB582E" w:rsidRPr="00481FBF" w:rsidRDefault="00AB582E" w:rsidP="00AB582E">
            <w:pPr>
              <w:rPr>
                <w:rFonts w:ascii="Montserrat" w:hAnsi="Montserrat"/>
                <w:sz w:val="20"/>
                <w:szCs w:val="20"/>
                <w:lang w:val="en-GB"/>
              </w:rPr>
            </w:pPr>
          </w:p>
        </w:tc>
        <w:tc>
          <w:tcPr>
            <w:tcW w:w="851"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1432F639" w14:textId="77777777" w:rsidR="00AB582E" w:rsidRPr="00481FBF" w:rsidRDefault="00AB582E" w:rsidP="00AB582E">
            <w:pPr>
              <w:rPr>
                <w:rFonts w:ascii="Montserrat" w:hAnsi="Montserrat"/>
                <w:sz w:val="20"/>
                <w:szCs w:val="20"/>
                <w:lang w:val="en-GB"/>
              </w:rPr>
            </w:pPr>
          </w:p>
        </w:tc>
        <w:tc>
          <w:tcPr>
            <w:tcW w:w="1275" w:type="dxa"/>
            <w:vMerge/>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tcPr>
          <w:p w14:paraId="021CA3D4" w14:textId="77777777" w:rsidR="00AB582E" w:rsidRPr="00481FBF" w:rsidRDefault="00AB582E" w:rsidP="00AB582E">
            <w:pPr>
              <w:rPr>
                <w:rFonts w:ascii="Montserrat" w:hAnsi="Montserrat"/>
                <w:sz w:val="20"/>
                <w:szCs w:val="20"/>
                <w:lang w:val="en-GB"/>
              </w:rPr>
            </w:pPr>
          </w:p>
        </w:tc>
        <w:tc>
          <w:tcPr>
            <w:tcW w:w="993" w:type="dxa"/>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tcPr>
          <w:p w14:paraId="1FC5BB8F" w14:textId="63DF1133" w:rsidR="00AB582E" w:rsidRPr="00481FBF" w:rsidRDefault="00AB582E" w:rsidP="00AB582E">
            <w:pPr>
              <w:spacing w:before="60" w:after="60"/>
              <w:rPr>
                <w:rFonts w:ascii="Montserrat" w:hAnsi="Montserrat"/>
                <w:sz w:val="20"/>
                <w:szCs w:val="20"/>
                <w:lang w:val="en-GB"/>
              </w:rPr>
            </w:pPr>
            <w:r w:rsidRPr="00481FBF">
              <w:rPr>
                <w:rFonts w:ascii="Montserrat" w:hAnsi="Montserrat"/>
                <w:i/>
                <w:sz w:val="20"/>
                <w:szCs w:val="20"/>
                <w:lang w:val="en-GB"/>
              </w:rPr>
              <w:t>From WPs</w:t>
            </w:r>
          </w:p>
        </w:tc>
        <w:tc>
          <w:tcPr>
            <w:tcW w:w="1134"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FB9119F" w14:textId="7632DC38" w:rsidR="00AB582E" w:rsidRPr="00481FBF" w:rsidRDefault="00AB582E" w:rsidP="00AB582E">
            <w:pPr>
              <w:spacing w:before="60" w:after="60"/>
              <w:rPr>
                <w:rFonts w:ascii="Montserrat" w:hAnsi="Montserrat"/>
                <w:sz w:val="20"/>
                <w:szCs w:val="20"/>
                <w:lang w:val="en-GB"/>
              </w:rPr>
            </w:pPr>
            <w:r w:rsidRPr="00481FBF">
              <w:rPr>
                <w:rFonts w:ascii="Montserrat" w:hAnsi="Montserrat"/>
                <w:i/>
                <w:sz w:val="20"/>
                <w:szCs w:val="20"/>
                <w:lang w:val="en-GB"/>
              </w:rPr>
              <w:t>From WPs</w:t>
            </w:r>
          </w:p>
        </w:tc>
        <w:tc>
          <w:tcPr>
            <w:tcW w:w="993" w:type="dxa"/>
            <w:tcBorders>
              <w:top w:val="single" w:sz="4" w:space="0" w:color="FFFFFF" w:themeColor="background1"/>
              <w:left w:val="single" w:sz="12" w:space="0" w:color="FFFFFF" w:themeColor="background1"/>
              <w:bottom w:val="single" w:sz="12" w:space="0" w:color="FFFFFF" w:themeColor="background1"/>
              <w:right w:val="single" w:sz="12" w:space="0" w:color="A6A6A6" w:themeColor="background1" w:themeShade="A6"/>
            </w:tcBorders>
            <w:shd w:val="clear" w:color="auto" w:fill="D9D9D9" w:themeFill="background1" w:themeFillShade="D9"/>
            <w:vAlign w:val="center"/>
          </w:tcPr>
          <w:p w14:paraId="79E60C33" w14:textId="76483B73" w:rsidR="00AB582E" w:rsidRPr="00481FBF" w:rsidRDefault="00AB582E" w:rsidP="00AB582E">
            <w:pPr>
              <w:spacing w:before="60" w:after="60"/>
              <w:jc w:val="center"/>
              <w:rPr>
                <w:rFonts w:ascii="Montserrat" w:hAnsi="Montserrat"/>
                <w:sz w:val="20"/>
                <w:szCs w:val="20"/>
                <w:lang w:val="en-GB"/>
              </w:rPr>
            </w:pPr>
            <w:r w:rsidRPr="00481FBF">
              <w:rPr>
                <w:rFonts w:ascii="Montserrat" w:hAnsi="Montserrat"/>
                <w:i/>
                <w:sz w:val="20"/>
                <w:szCs w:val="20"/>
                <w:lang w:val="en-GB"/>
              </w:rPr>
              <w:t>From WPs</w:t>
            </w:r>
          </w:p>
        </w:tc>
        <w:tc>
          <w:tcPr>
            <w:tcW w:w="1133" w:type="dxa"/>
            <w:vMerge/>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tcPr>
          <w:p w14:paraId="096F0215" w14:textId="77777777" w:rsidR="00AB582E" w:rsidRPr="00481FBF" w:rsidRDefault="00AB582E" w:rsidP="00AB582E">
            <w:pPr>
              <w:rPr>
                <w:rFonts w:ascii="Montserrat" w:hAnsi="Montserrat"/>
                <w:sz w:val="20"/>
                <w:szCs w:val="20"/>
                <w:lang w:val="en-GB"/>
              </w:rPr>
            </w:pPr>
          </w:p>
        </w:tc>
        <w:tc>
          <w:tcPr>
            <w:tcW w:w="850"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02AF955B" w14:textId="77777777" w:rsidR="00AB582E" w:rsidRPr="00481FBF" w:rsidRDefault="00AB582E" w:rsidP="00AB582E">
            <w:pPr>
              <w:rPr>
                <w:rFonts w:ascii="Montserrat" w:hAnsi="Montserrat"/>
                <w:sz w:val="20"/>
                <w:szCs w:val="20"/>
                <w:lang w:val="en-GB"/>
              </w:rPr>
            </w:pPr>
          </w:p>
        </w:tc>
        <w:tc>
          <w:tcPr>
            <w:tcW w:w="1134" w:type="dxa"/>
            <w:vMerge/>
            <w:tcBorders>
              <w:top w:val="single" w:sz="12" w:space="0" w:color="FFFFFF" w:themeColor="background1"/>
              <w:left w:val="single" w:sz="12" w:space="0" w:color="FFFFFF" w:themeColor="background1"/>
              <w:bottom w:val="single" w:sz="4" w:space="0" w:color="FFFFFF" w:themeColor="background1"/>
              <w:right w:val="single" w:sz="4" w:space="0" w:color="FFFFFF" w:themeColor="background1"/>
            </w:tcBorders>
          </w:tcPr>
          <w:p w14:paraId="2501809A" w14:textId="77777777" w:rsidR="00AB582E" w:rsidRPr="00481FBF" w:rsidRDefault="00AB582E" w:rsidP="00AB582E">
            <w:pPr>
              <w:rPr>
                <w:rFonts w:ascii="Montserrat" w:hAnsi="Montserrat"/>
                <w:sz w:val="20"/>
                <w:szCs w:val="20"/>
                <w:lang w:val="en-GB"/>
              </w:rPr>
            </w:pPr>
          </w:p>
        </w:tc>
      </w:tr>
      <w:tr w:rsidR="00AB582E" w:rsidRPr="00481FBF" w14:paraId="75A99A7D" w14:textId="77777777" w:rsidTr="00AB582E">
        <w:tc>
          <w:tcPr>
            <w:tcW w:w="1276" w:type="dxa"/>
            <w:vMerge/>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tcPr>
          <w:p w14:paraId="74BAB036" w14:textId="77777777" w:rsidR="00AB582E" w:rsidRPr="00481FBF" w:rsidRDefault="00AB582E" w:rsidP="00AB582E">
            <w:pPr>
              <w:rPr>
                <w:rFonts w:ascii="Montserrat" w:hAnsi="Montserrat"/>
                <w:sz w:val="20"/>
                <w:szCs w:val="20"/>
                <w:lang w:val="en-GB"/>
              </w:rPr>
            </w:pPr>
          </w:p>
        </w:tc>
        <w:tc>
          <w:tcPr>
            <w:tcW w:w="851"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3906FA1C" w14:textId="77777777" w:rsidR="00AB582E" w:rsidRPr="00481FBF" w:rsidRDefault="00AB582E" w:rsidP="00AB582E">
            <w:pPr>
              <w:rPr>
                <w:rFonts w:ascii="Montserrat" w:hAnsi="Montserrat"/>
                <w:sz w:val="20"/>
                <w:szCs w:val="20"/>
                <w:lang w:val="en-GB"/>
              </w:rPr>
            </w:pPr>
          </w:p>
        </w:tc>
        <w:tc>
          <w:tcPr>
            <w:tcW w:w="1275" w:type="dxa"/>
            <w:vMerge/>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tcPr>
          <w:p w14:paraId="5BB5CCA0" w14:textId="77777777" w:rsidR="00AB582E" w:rsidRPr="00481FBF" w:rsidRDefault="00AB582E" w:rsidP="00AB582E">
            <w:pPr>
              <w:rPr>
                <w:rFonts w:ascii="Montserrat" w:hAnsi="Montserrat"/>
                <w:sz w:val="20"/>
                <w:szCs w:val="20"/>
                <w:lang w:val="en-GB"/>
              </w:rPr>
            </w:pPr>
          </w:p>
        </w:tc>
        <w:tc>
          <w:tcPr>
            <w:tcW w:w="993" w:type="dxa"/>
            <w:tcBorders>
              <w:top w:val="single" w:sz="12" w:space="0" w:color="FFFFFF" w:themeColor="background1"/>
              <w:left w:val="single" w:sz="12" w:space="0" w:color="A6A6A6" w:themeColor="background1" w:themeShade="A6"/>
              <w:bottom w:val="nil"/>
              <w:right w:val="single" w:sz="12" w:space="0" w:color="FFFFFF" w:themeColor="background1"/>
            </w:tcBorders>
            <w:shd w:val="clear" w:color="auto" w:fill="D9D9D9" w:themeFill="background1" w:themeFillShade="D9"/>
          </w:tcPr>
          <w:p w14:paraId="687808C3" w14:textId="7FA3AB5D" w:rsidR="00AB582E" w:rsidRPr="00481FBF" w:rsidRDefault="00AB582E" w:rsidP="00AB582E">
            <w:pPr>
              <w:spacing w:before="60" w:after="60"/>
              <w:rPr>
                <w:rFonts w:ascii="Montserrat" w:hAnsi="Montserrat"/>
                <w:sz w:val="20"/>
                <w:szCs w:val="20"/>
                <w:lang w:val="en-GB"/>
              </w:rPr>
            </w:pPr>
            <w:r w:rsidRPr="00481FBF">
              <w:rPr>
                <w:rFonts w:ascii="Montserrat" w:hAnsi="Montserrat"/>
                <w:i/>
                <w:sz w:val="20"/>
                <w:szCs w:val="20"/>
                <w:lang w:val="en-GB"/>
              </w:rPr>
              <w:t>From WPs</w:t>
            </w:r>
          </w:p>
        </w:tc>
        <w:tc>
          <w:tcPr>
            <w:tcW w:w="1134"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tcPr>
          <w:p w14:paraId="5FF51D98" w14:textId="18374370" w:rsidR="00AB582E" w:rsidRPr="00481FBF" w:rsidRDefault="00AB582E" w:rsidP="00AB582E">
            <w:pPr>
              <w:spacing w:before="60" w:after="60"/>
              <w:rPr>
                <w:rFonts w:ascii="Montserrat" w:hAnsi="Montserrat"/>
                <w:sz w:val="20"/>
                <w:szCs w:val="20"/>
                <w:lang w:val="en-GB"/>
              </w:rPr>
            </w:pPr>
            <w:r w:rsidRPr="00481FBF">
              <w:rPr>
                <w:rFonts w:ascii="Montserrat" w:hAnsi="Montserrat"/>
                <w:i/>
                <w:sz w:val="20"/>
                <w:szCs w:val="20"/>
                <w:lang w:val="en-GB"/>
              </w:rPr>
              <w:t>From WPs</w:t>
            </w:r>
          </w:p>
        </w:tc>
        <w:tc>
          <w:tcPr>
            <w:tcW w:w="993" w:type="dxa"/>
            <w:tcBorders>
              <w:top w:val="single" w:sz="12" w:space="0" w:color="FFFFFF" w:themeColor="background1"/>
              <w:left w:val="single" w:sz="12" w:space="0" w:color="FFFFFF" w:themeColor="background1"/>
              <w:bottom w:val="nil"/>
              <w:right w:val="single" w:sz="12" w:space="0" w:color="A6A6A6" w:themeColor="background1" w:themeShade="A6"/>
            </w:tcBorders>
            <w:shd w:val="clear" w:color="auto" w:fill="D9D9D9" w:themeFill="background1" w:themeFillShade="D9"/>
            <w:vAlign w:val="center"/>
          </w:tcPr>
          <w:p w14:paraId="597D3A9E" w14:textId="2954550E" w:rsidR="00AB582E" w:rsidRPr="00481FBF" w:rsidRDefault="00AB582E" w:rsidP="00AB582E">
            <w:pPr>
              <w:spacing w:before="60" w:after="60"/>
              <w:jc w:val="center"/>
              <w:rPr>
                <w:rFonts w:ascii="Montserrat" w:hAnsi="Montserrat"/>
                <w:sz w:val="20"/>
                <w:szCs w:val="20"/>
                <w:lang w:val="en-GB"/>
              </w:rPr>
            </w:pPr>
            <w:r w:rsidRPr="00481FBF">
              <w:rPr>
                <w:rFonts w:ascii="Montserrat" w:hAnsi="Montserrat"/>
                <w:i/>
                <w:sz w:val="20"/>
                <w:szCs w:val="20"/>
                <w:lang w:val="en-GB"/>
              </w:rPr>
              <w:t>From WPs</w:t>
            </w:r>
          </w:p>
        </w:tc>
        <w:tc>
          <w:tcPr>
            <w:tcW w:w="1133" w:type="dxa"/>
            <w:vMerge/>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tcPr>
          <w:p w14:paraId="343E968B" w14:textId="77777777" w:rsidR="00AB582E" w:rsidRPr="00481FBF" w:rsidRDefault="00AB582E" w:rsidP="00AB582E">
            <w:pPr>
              <w:rPr>
                <w:rFonts w:ascii="Montserrat" w:hAnsi="Montserrat"/>
                <w:sz w:val="20"/>
                <w:szCs w:val="20"/>
                <w:lang w:val="en-GB"/>
              </w:rPr>
            </w:pPr>
          </w:p>
        </w:tc>
        <w:tc>
          <w:tcPr>
            <w:tcW w:w="850"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60220F7C" w14:textId="77777777" w:rsidR="00AB582E" w:rsidRPr="00481FBF" w:rsidRDefault="00AB582E" w:rsidP="00AB582E">
            <w:pPr>
              <w:rPr>
                <w:rFonts w:ascii="Montserrat" w:hAnsi="Montserrat"/>
                <w:sz w:val="20"/>
                <w:szCs w:val="20"/>
                <w:lang w:val="en-GB"/>
              </w:rPr>
            </w:pPr>
          </w:p>
        </w:tc>
        <w:tc>
          <w:tcPr>
            <w:tcW w:w="1134" w:type="dxa"/>
            <w:vMerge/>
            <w:tcBorders>
              <w:top w:val="single" w:sz="12" w:space="0" w:color="FFFFFF" w:themeColor="background1"/>
              <w:left w:val="single" w:sz="12" w:space="0" w:color="FFFFFF" w:themeColor="background1"/>
              <w:bottom w:val="single" w:sz="4" w:space="0" w:color="FFFFFF" w:themeColor="background1"/>
              <w:right w:val="single" w:sz="4" w:space="0" w:color="FFFFFF" w:themeColor="background1"/>
            </w:tcBorders>
          </w:tcPr>
          <w:p w14:paraId="15B902B5" w14:textId="77777777" w:rsidR="00AB582E" w:rsidRPr="00481FBF" w:rsidRDefault="00AB582E" w:rsidP="00AB582E">
            <w:pPr>
              <w:rPr>
                <w:rFonts w:ascii="Montserrat" w:hAnsi="Montserrat"/>
                <w:sz w:val="20"/>
                <w:szCs w:val="20"/>
                <w:lang w:val="en-GB"/>
              </w:rPr>
            </w:pPr>
          </w:p>
        </w:tc>
      </w:tr>
    </w:tbl>
    <w:p w14:paraId="00DD3AAE" w14:textId="77777777" w:rsidR="00481FBF" w:rsidRDefault="00481FBF" w:rsidP="00481FBF">
      <w:pPr>
        <w:pStyle w:val="Titre6"/>
        <w:rPr>
          <w:rFonts w:ascii="Montserrat" w:hAnsi="Montserrat"/>
          <w:b/>
          <w:bCs/>
          <w:sz w:val="36"/>
          <w:szCs w:val="36"/>
        </w:rPr>
      </w:pPr>
    </w:p>
    <w:p w14:paraId="281BD4DD" w14:textId="642F2CF9" w:rsidR="00963634" w:rsidRPr="00481FBF" w:rsidRDefault="001C51FF" w:rsidP="00481FBF">
      <w:pPr>
        <w:pStyle w:val="Titre6"/>
        <w:rPr>
          <w:rFonts w:ascii="Montserrat" w:hAnsi="Montserrat"/>
          <w:b/>
          <w:bCs/>
          <w:sz w:val="36"/>
          <w:szCs w:val="36"/>
        </w:rPr>
      </w:pPr>
      <w:r w:rsidRPr="00481FBF">
        <w:rPr>
          <w:rFonts w:ascii="Montserrat" w:hAnsi="Montserrat"/>
          <w:b/>
          <w:bCs/>
          <w:sz w:val="36"/>
          <w:szCs w:val="36"/>
        </w:rPr>
        <w:t>PART B – Project partners</w:t>
      </w:r>
    </w:p>
    <w:p w14:paraId="4EC1DBC1" w14:textId="77777777" w:rsidR="00963634" w:rsidRPr="00481FBF" w:rsidRDefault="00963634" w:rsidP="00963634">
      <w:pPr>
        <w:rPr>
          <w:rFonts w:ascii="Montserrat" w:hAnsi="Montserrat"/>
          <w:sz w:val="20"/>
          <w:szCs w:val="20"/>
        </w:rPr>
      </w:pPr>
    </w:p>
    <w:p w14:paraId="06B5BBDC" w14:textId="77777777" w:rsidR="0091522A" w:rsidRPr="002A15EC" w:rsidRDefault="0091522A" w:rsidP="0091522A">
      <w:pPr>
        <w:rPr>
          <w:rFonts w:ascii="Montserrat" w:hAnsi="Montserrat"/>
          <w:b/>
          <w:bCs/>
          <w:sz w:val="20"/>
          <w:szCs w:val="20"/>
        </w:rPr>
      </w:pPr>
      <w:r w:rsidRPr="002A15EC">
        <w:rPr>
          <w:rFonts w:ascii="Montserrat" w:hAnsi="Montserrat"/>
          <w:b/>
          <w:bCs/>
          <w:sz w:val="20"/>
          <w:szCs w:val="20"/>
        </w:rPr>
        <w:t>Purpose and logic:</w:t>
      </w:r>
    </w:p>
    <w:p w14:paraId="04F4A5CA" w14:textId="0207B912" w:rsidR="0091522A" w:rsidRPr="00481FBF" w:rsidRDefault="0091522A" w:rsidP="00C16F81">
      <w:pPr>
        <w:pStyle w:val="Paragraphedeliste"/>
        <w:numPr>
          <w:ilvl w:val="0"/>
          <w:numId w:val="4"/>
        </w:numPr>
        <w:rPr>
          <w:rFonts w:ascii="Montserrat" w:hAnsi="Montserrat"/>
          <w:sz w:val="20"/>
          <w:szCs w:val="20"/>
        </w:rPr>
      </w:pPr>
      <w:r w:rsidRPr="00481FBF">
        <w:rPr>
          <w:rFonts w:ascii="Montserrat" w:hAnsi="Montserrat"/>
          <w:sz w:val="20"/>
          <w:szCs w:val="20"/>
        </w:rPr>
        <w:t xml:space="preserve">This is the place where </w:t>
      </w:r>
      <w:r w:rsidR="00081574" w:rsidRPr="00481FBF">
        <w:rPr>
          <w:rFonts w:ascii="Montserrat" w:hAnsi="Montserrat"/>
          <w:sz w:val="20"/>
          <w:szCs w:val="20"/>
        </w:rPr>
        <w:t>information about each partner organisation is entered</w:t>
      </w:r>
      <w:r w:rsidRPr="00481FBF">
        <w:rPr>
          <w:rFonts w:ascii="Montserrat" w:hAnsi="Montserrat"/>
          <w:sz w:val="20"/>
          <w:szCs w:val="20"/>
        </w:rPr>
        <w:t>.</w:t>
      </w:r>
    </w:p>
    <w:p w14:paraId="0EF217D5" w14:textId="7AAA6C5B" w:rsidR="0067768E" w:rsidRPr="00481FBF" w:rsidRDefault="0067768E" w:rsidP="00C16F81">
      <w:pPr>
        <w:pStyle w:val="Paragraphedeliste"/>
        <w:numPr>
          <w:ilvl w:val="0"/>
          <w:numId w:val="4"/>
        </w:numPr>
        <w:rPr>
          <w:rFonts w:ascii="Montserrat" w:hAnsi="Montserrat"/>
          <w:sz w:val="20"/>
          <w:szCs w:val="20"/>
        </w:rPr>
      </w:pPr>
      <w:r w:rsidRPr="00481FBF">
        <w:rPr>
          <w:rFonts w:ascii="Montserrat" w:hAnsi="Montserrat"/>
          <w:sz w:val="20"/>
          <w:szCs w:val="20"/>
        </w:rPr>
        <w:t>All sections</w:t>
      </w:r>
      <w:r w:rsidR="0091522A" w:rsidRPr="00481FBF">
        <w:rPr>
          <w:rFonts w:ascii="Montserrat" w:hAnsi="Montserrat"/>
          <w:sz w:val="20"/>
          <w:szCs w:val="20"/>
        </w:rPr>
        <w:t xml:space="preserve"> </w:t>
      </w:r>
      <w:r w:rsidR="00121DAF" w:rsidRPr="00481FBF">
        <w:rPr>
          <w:rFonts w:ascii="Montserrat" w:hAnsi="Montserrat"/>
          <w:sz w:val="20"/>
          <w:szCs w:val="20"/>
        </w:rPr>
        <w:t>must be completed for</w:t>
      </w:r>
      <w:r w:rsidR="0091522A" w:rsidRPr="00481FBF">
        <w:rPr>
          <w:rFonts w:ascii="Montserrat" w:hAnsi="Montserrat"/>
          <w:sz w:val="20"/>
          <w:szCs w:val="20"/>
        </w:rPr>
        <w:t xml:space="preserve"> </w:t>
      </w:r>
      <w:r w:rsidR="00121DAF" w:rsidRPr="00481FBF">
        <w:rPr>
          <w:rFonts w:ascii="Montserrat" w:hAnsi="Montserrat"/>
          <w:sz w:val="20"/>
          <w:szCs w:val="20"/>
        </w:rPr>
        <w:t xml:space="preserve">each </w:t>
      </w:r>
      <w:r w:rsidR="0091522A" w:rsidRPr="00481FBF">
        <w:rPr>
          <w:rFonts w:ascii="Montserrat" w:hAnsi="Montserrat"/>
          <w:sz w:val="20"/>
          <w:szCs w:val="20"/>
        </w:rPr>
        <w:t>partner</w:t>
      </w:r>
      <w:r w:rsidR="00121DAF" w:rsidRPr="00481FBF">
        <w:rPr>
          <w:rFonts w:ascii="Montserrat" w:hAnsi="Montserrat"/>
          <w:sz w:val="20"/>
          <w:szCs w:val="20"/>
        </w:rPr>
        <w:t xml:space="preserve"> individually</w:t>
      </w:r>
      <w:r w:rsidR="0091522A" w:rsidRPr="00481FBF">
        <w:rPr>
          <w:rFonts w:ascii="Montserrat" w:hAnsi="Montserrat"/>
          <w:sz w:val="20"/>
          <w:szCs w:val="20"/>
        </w:rPr>
        <w:t xml:space="preserve">. </w:t>
      </w:r>
      <w:r w:rsidRPr="00481FBF">
        <w:rPr>
          <w:rFonts w:ascii="Montserrat" w:hAnsi="Montserrat"/>
          <w:sz w:val="20"/>
          <w:szCs w:val="20"/>
        </w:rPr>
        <w:t>B.1.7 Partner budget is an overview table.</w:t>
      </w:r>
    </w:p>
    <w:p w14:paraId="7FE73A27" w14:textId="5EB437DE" w:rsidR="002228DA" w:rsidRPr="00481FBF" w:rsidRDefault="002228DA" w:rsidP="00C16F81">
      <w:pPr>
        <w:pStyle w:val="Paragraphedeliste"/>
        <w:numPr>
          <w:ilvl w:val="0"/>
          <w:numId w:val="4"/>
        </w:numPr>
        <w:rPr>
          <w:rFonts w:ascii="Montserrat" w:hAnsi="Montserrat"/>
          <w:sz w:val="20"/>
          <w:szCs w:val="20"/>
        </w:rPr>
      </w:pPr>
      <w:r w:rsidRPr="00481FBF">
        <w:rPr>
          <w:rFonts w:ascii="Montserrat" w:hAnsi="Montserrat"/>
          <w:sz w:val="20"/>
          <w:szCs w:val="20"/>
        </w:rPr>
        <w:t xml:space="preserve">Data marked with an asterisk (*) is mandatory according to the regulation. </w:t>
      </w:r>
    </w:p>
    <w:p w14:paraId="3C4B0E20" w14:textId="2669BE17" w:rsidR="00283D65" w:rsidRPr="00481FBF" w:rsidRDefault="00283D65" w:rsidP="00C16F81">
      <w:pPr>
        <w:pStyle w:val="Paragraphedeliste"/>
        <w:numPr>
          <w:ilvl w:val="0"/>
          <w:numId w:val="4"/>
        </w:numPr>
        <w:rPr>
          <w:rFonts w:ascii="Montserrat" w:hAnsi="Montserrat"/>
          <w:sz w:val="20"/>
          <w:szCs w:val="20"/>
        </w:rPr>
      </w:pPr>
      <w:r w:rsidRPr="00481FBF">
        <w:rPr>
          <w:rFonts w:ascii="Montserrat" w:hAnsi="Montserrat"/>
          <w:sz w:val="20"/>
          <w:szCs w:val="20"/>
        </w:rPr>
        <w:t xml:space="preserve">It is possible to collect some of this data during the contracting/start-up phase. </w:t>
      </w:r>
    </w:p>
    <w:p w14:paraId="787913AE" w14:textId="77777777" w:rsidR="0091522A" w:rsidRPr="00481FBF" w:rsidRDefault="0091522A" w:rsidP="0091522A">
      <w:pPr>
        <w:rPr>
          <w:rFonts w:ascii="Montserrat" w:hAnsi="Montserrat"/>
          <w:color w:val="003399"/>
          <w:sz w:val="20"/>
          <w:szCs w:val="20"/>
        </w:rPr>
      </w:pPr>
      <w:r w:rsidRPr="00481FBF">
        <w:rPr>
          <w:rFonts w:ascii="Montserrat" w:hAnsi="Montserrat"/>
          <w:color w:val="003399"/>
          <w:sz w:val="20"/>
          <w:szCs w:val="20"/>
        </w:rPr>
        <w:t>---------------------------------------------------------------------------------</w:t>
      </w:r>
    </w:p>
    <w:p w14:paraId="510DEE48" w14:textId="77777777" w:rsidR="00784035" w:rsidRPr="002A15EC" w:rsidRDefault="00784035" w:rsidP="00784035">
      <w:pPr>
        <w:rPr>
          <w:rFonts w:ascii="Montserrat" w:hAnsi="Montserrat"/>
          <w:b/>
          <w:bCs/>
          <w:sz w:val="20"/>
          <w:szCs w:val="20"/>
        </w:rPr>
      </w:pPr>
      <w:r w:rsidRPr="002A15EC">
        <w:rPr>
          <w:rFonts w:ascii="Montserrat" w:hAnsi="Montserrat"/>
          <w:b/>
          <w:bCs/>
          <w:sz w:val="20"/>
          <w:szCs w:val="20"/>
        </w:rPr>
        <w:t>Project partner overview</w:t>
      </w:r>
    </w:p>
    <w:p w14:paraId="1E7B2862" w14:textId="77777777" w:rsidR="00784035" w:rsidRPr="00481FBF" w:rsidRDefault="00784035" w:rsidP="00784035">
      <w:pPr>
        <w:rPr>
          <w:rFonts w:ascii="Montserrat" w:hAnsi="Montserrat"/>
          <w:sz w:val="20"/>
          <w:szCs w:val="20"/>
        </w:rPr>
      </w:pPr>
    </w:p>
    <w:tbl>
      <w:tblPr>
        <w:tblW w:w="8818"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1E0" w:firstRow="1" w:lastRow="1" w:firstColumn="1" w:lastColumn="1" w:noHBand="0" w:noVBand="0"/>
      </w:tblPr>
      <w:tblGrid>
        <w:gridCol w:w="1276"/>
        <w:gridCol w:w="2126"/>
        <w:gridCol w:w="1418"/>
        <w:gridCol w:w="2013"/>
        <w:gridCol w:w="1985"/>
      </w:tblGrid>
      <w:tr w:rsidR="00784035" w:rsidRPr="00481FBF" w14:paraId="334F3002" w14:textId="77777777" w:rsidTr="005C27C6">
        <w:tc>
          <w:tcPr>
            <w:tcW w:w="1276"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tcPr>
          <w:p w14:paraId="75C9047A" w14:textId="77777777" w:rsidR="00784035" w:rsidRPr="00481FBF" w:rsidRDefault="00784035" w:rsidP="005C27C6">
            <w:pPr>
              <w:rPr>
                <w:rFonts w:ascii="Montserrat" w:hAnsi="Montserrat"/>
                <w:bCs/>
                <w:sz w:val="20"/>
                <w:szCs w:val="20"/>
              </w:rPr>
            </w:pPr>
            <w:r w:rsidRPr="00481FBF">
              <w:rPr>
                <w:rFonts w:ascii="Montserrat" w:hAnsi="Montserrat"/>
                <w:bCs/>
                <w:sz w:val="20"/>
                <w:szCs w:val="20"/>
              </w:rPr>
              <w:t>Partner number</w:t>
            </w:r>
          </w:p>
        </w:tc>
        <w:tc>
          <w:tcPr>
            <w:tcW w:w="2126"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tcPr>
          <w:p w14:paraId="3BBDA419" w14:textId="77777777" w:rsidR="00784035" w:rsidRPr="00481FBF" w:rsidRDefault="00784035" w:rsidP="005C27C6">
            <w:pPr>
              <w:rPr>
                <w:rFonts w:ascii="Montserrat" w:hAnsi="Montserrat"/>
                <w:bCs/>
                <w:sz w:val="20"/>
                <w:szCs w:val="20"/>
              </w:rPr>
            </w:pPr>
            <w:r w:rsidRPr="00481FBF">
              <w:rPr>
                <w:rFonts w:ascii="Montserrat" w:hAnsi="Montserrat"/>
                <w:bCs/>
                <w:sz w:val="20"/>
                <w:szCs w:val="20"/>
              </w:rPr>
              <w:t>Project partner – name of organisation</w:t>
            </w:r>
          </w:p>
        </w:tc>
        <w:tc>
          <w:tcPr>
            <w:tcW w:w="1418"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tcPr>
          <w:p w14:paraId="754D1C95" w14:textId="77777777" w:rsidR="00784035" w:rsidRPr="00481FBF" w:rsidRDefault="00784035" w:rsidP="005C27C6">
            <w:pPr>
              <w:rPr>
                <w:rFonts w:ascii="Montserrat" w:hAnsi="Montserrat"/>
                <w:bCs/>
                <w:sz w:val="20"/>
                <w:szCs w:val="20"/>
              </w:rPr>
            </w:pPr>
            <w:r w:rsidRPr="00481FBF">
              <w:rPr>
                <w:rFonts w:ascii="Montserrat" w:hAnsi="Montserrat"/>
                <w:bCs/>
                <w:sz w:val="20"/>
                <w:szCs w:val="20"/>
              </w:rPr>
              <w:t>Partner role in the project</w:t>
            </w:r>
          </w:p>
        </w:tc>
        <w:tc>
          <w:tcPr>
            <w:tcW w:w="2013"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tcPr>
          <w:p w14:paraId="2A4E879A" w14:textId="77777777" w:rsidR="00784035" w:rsidRPr="00481FBF" w:rsidRDefault="00784035" w:rsidP="005C27C6">
            <w:pPr>
              <w:rPr>
                <w:rFonts w:ascii="Montserrat" w:hAnsi="Montserrat"/>
                <w:bCs/>
                <w:sz w:val="20"/>
                <w:szCs w:val="20"/>
              </w:rPr>
            </w:pPr>
            <w:r w:rsidRPr="00481FBF">
              <w:rPr>
                <w:rFonts w:ascii="Montserrat" w:hAnsi="Montserrat"/>
                <w:bCs/>
                <w:sz w:val="20"/>
                <w:szCs w:val="20"/>
              </w:rPr>
              <w:t>NUTS (country, if NUTS not applicable)</w:t>
            </w:r>
          </w:p>
        </w:tc>
        <w:tc>
          <w:tcPr>
            <w:tcW w:w="1985"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tcPr>
          <w:p w14:paraId="21B4E202" w14:textId="77777777" w:rsidR="00784035" w:rsidRPr="00481FBF" w:rsidRDefault="00784035" w:rsidP="005C27C6">
            <w:pPr>
              <w:rPr>
                <w:rFonts w:ascii="Montserrat" w:hAnsi="Montserrat"/>
                <w:bCs/>
                <w:sz w:val="20"/>
                <w:szCs w:val="20"/>
              </w:rPr>
            </w:pPr>
            <w:r w:rsidRPr="00481FBF">
              <w:rPr>
                <w:rFonts w:ascii="Montserrat" w:hAnsi="Montserrat"/>
                <w:bCs/>
                <w:sz w:val="20"/>
                <w:szCs w:val="20"/>
              </w:rPr>
              <w:t>Partner total eligible budget</w:t>
            </w:r>
          </w:p>
        </w:tc>
      </w:tr>
      <w:tr w:rsidR="00784035" w:rsidRPr="00481FBF" w14:paraId="57BA8E08" w14:textId="77777777" w:rsidTr="005C27C6">
        <w:tc>
          <w:tcPr>
            <w:tcW w:w="1276" w:type="dxa"/>
            <w:shd w:val="clear" w:color="auto" w:fill="D9D9D9" w:themeFill="background1" w:themeFillShade="D9"/>
          </w:tcPr>
          <w:p w14:paraId="7FF188ED" w14:textId="77777777" w:rsidR="00784035" w:rsidRPr="00481FBF" w:rsidRDefault="00784035" w:rsidP="005C27C6">
            <w:pPr>
              <w:spacing w:before="60" w:after="60"/>
              <w:rPr>
                <w:rFonts w:ascii="Montserrat" w:hAnsi="Montserrat"/>
                <w:sz w:val="20"/>
                <w:szCs w:val="20"/>
              </w:rPr>
            </w:pPr>
            <w:r w:rsidRPr="00481FBF">
              <w:rPr>
                <w:rFonts w:ascii="Montserrat" w:hAnsi="Montserrat"/>
                <w:i/>
                <w:sz w:val="20"/>
                <w:szCs w:val="20"/>
              </w:rPr>
              <w:t>Automatically filled in</w:t>
            </w:r>
          </w:p>
        </w:tc>
        <w:tc>
          <w:tcPr>
            <w:tcW w:w="2126" w:type="dxa"/>
            <w:shd w:val="clear" w:color="auto" w:fill="D9D9D9" w:themeFill="background1" w:themeFillShade="D9"/>
          </w:tcPr>
          <w:p w14:paraId="701EE1E2" w14:textId="77777777" w:rsidR="00784035" w:rsidRPr="00481FBF" w:rsidRDefault="00784035" w:rsidP="005C27C6">
            <w:pPr>
              <w:spacing w:before="60" w:after="60"/>
              <w:jc w:val="both"/>
              <w:rPr>
                <w:rFonts w:ascii="Montserrat" w:hAnsi="Montserrat"/>
                <w:i/>
                <w:sz w:val="20"/>
                <w:szCs w:val="20"/>
              </w:rPr>
            </w:pPr>
            <w:r w:rsidRPr="00481FBF">
              <w:rPr>
                <w:rFonts w:ascii="Montserrat" w:hAnsi="Montserrat"/>
                <w:i/>
                <w:sz w:val="20"/>
                <w:szCs w:val="20"/>
              </w:rPr>
              <w:t>Automatically filled in</w:t>
            </w:r>
          </w:p>
        </w:tc>
        <w:tc>
          <w:tcPr>
            <w:tcW w:w="1418" w:type="dxa"/>
            <w:tcBorders>
              <w:bottom w:val="single" w:sz="4" w:space="0" w:color="FFFFFF" w:themeColor="background1"/>
            </w:tcBorders>
            <w:shd w:val="clear" w:color="auto" w:fill="D9D9D9" w:themeFill="background1" w:themeFillShade="D9"/>
          </w:tcPr>
          <w:p w14:paraId="6BCC899E" w14:textId="77777777" w:rsidR="00784035" w:rsidRPr="00481FBF" w:rsidRDefault="00784035" w:rsidP="005C27C6">
            <w:pPr>
              <w:spacing w:before="60" w:after="60"/>
              <w:rPr>
                <w:rFonts w:ascii="Montserrat" w:hAnsi="Montserrat"/>
                <w:sz w:val="20"/>
                <w:szCs w:val="20"/>
              </w:rPr>
            </w:pPr>
            <w:r w:rsidRPr="00481FBF">
              <w:rPr>
                <w:rFonts w:ascii="Montserrat" w:hAnsi="Montserrat"/>
                <w:i/>
                <w:sz w:val="20"/>
                <w:szCs w:val="20"/>
              </w:rPr>
              <w:t>Automatically filled in</w:t>
            </w:r>
          </w:p>
        </w:tc>
        <w:tc>
          <w:tcPr>
            <w:tcW w:w="2013" w:type="dxa"/>
            <w:shd w:val="clear" w:color="auto" w:fill="D9D9D9" w:themeFill="background1" w:themeFillShade="D9"/>
          </w:tcPr>
          <w:p w14:paraId="20C86F9B" w14:textId="77777777" w:rsidR="00784035" w:rsidRPr="00481FBF" w:rsidRDefault="00784035" w:rsidP="005C27C6">
            <w:pPr>
              <w:spacing w:before="60" w:after="60"/>
              <w:rPr>
                <w:rFonts w:ascii="Montserrat" w:hAnsi="Montserrat"/>
                <w:sz w:val="20"/>
                <w:szCs w:val="20"/>
              </w:rPr>
            </w:pPr>
            <w:r w:rsidRPr="00481FBF">
              <w:rPr>
                <w:rFonts w:ascii="Montserrat" w:hAnsi="Montserrat"/>
                <w:i/>
                <w:sz w:val="20"/>
                <w:szCs w:val="20"/>
              </w:rPr>
              <w:t>Automatically filled in</w:t>
            </w:r>
          </w:p>
        </w:tc>
        <w:tc>
          <w:tcPr>
            <w:tcW w:w="1985" w:type="dxa"/>
            <w:shd w:val="clear" w:color="auto" w:fill="D9D9D9" w:themeFill="background1" w:themeFillShade="D9"/>
          </w:tcPr>
          <w:p w14:paraId="446E54DD" w14:textId="77777777" w:rsidR="00784035" w:rsidRPr="00481FBF" w:rsidRDefault="00784035" w:rsidP="005C27C6">
            <w:pPr>
              <w:spacing w:before="60" w:after="60"/>
              <w:rPr>
                <w:rFonts w:ascii="Montserrat" w:hAnsi="Montserrat"/>
                <w:sz w:val="20"/>
                <w:szCs w:val="20"/>
              </w:rPr>
            </w:pPr>
            <w:r w:rsidRPr="00481FBF">
              <w:rPr>
                <w:rFonts w:ascii="Montserrat" w:hAnsi="Montserrat"/>
                <w:i/>
                <w:sz w:val="20"/>
                <w:szCs w:val="20"/>
              </w:rPr>
              <w:t>Automatically filled in</w:t>
            </w:r>
          </w:p>
        </w:tc>
      </w:tr>
      <w:tr w:rsidR="00784035" w:rsidRPr="00481FBF" w14:paraId="26E28C4A" w14:textId="77777777" w:rsidTr="005C27C6">
        <w:tc>
          <w:tcPr>
            <w:tcW w:w="1276" w:type="dxa"/>
            <w:shd w:val="clear" w:color="auto" w:fill="D9D9D9" w:themeFill="background1" w:themeFillShade="D9"/>
          </w:tcPr>
          <w:p w14:paraId="2AE7AA64" w14:textId="77777777" w:rsidR="00784035" w:rsidRPr="00481FBF" w:rsidRDefault="00784035" w:rsidP="005C27C6">
            <w:pPr>
              <w:spacing w:before="60" w:after="60"/>
              <w:rPr>
                <w:rFonts w:ascii="Montserrat" w:hAnsi="Montserrat"/>
                <w:i/>
                <w:sz w:val="20"/>
                <w:szCs w:val="20"/>
              </w:rPr>
            </w:pPr>
            <w:r w:rsidRPr="00481FBF">
              <w:rPr>
                <w:rFonts w:ascii="Montserrat" w:hAnsi="Montserrat"/>
                <w:i/>
                <w:sz w:val="20"/>
                <w:szCs w:val="20"/>
              </w:rPr>
              <w:t>Automatically filled in</w:t>
            </w:r>
          </w:p>
        </w:tc>
        <w:tc>
          <w:tcPr>
            <w:tcW w:w="2126" w:type="dxa"/>
            <w:tcBorders>
              <w:right w:val="single" w:sz="4" w:space="0" w:color="FFFFFF" w:themeColor="background1"/>
            </w:tcBorders>
            <w:shd w:val="clear" w:color="auto" w:fill="D9D9D9" w:themeFill="background1" w:themeFillShade="D9"/>
          </w:tcPr>
          <w:p w14:paraId="14807DDF" w14:textId="77777777" w:rsidR="00784035" w:rsidRPr="00481FBF" w:rsidRDefault="00784035" w:rsidP="005C27C6">
            <w:pPr>
              <w:spacing w:before="60" w:after="60"/>
              <w:rPr>
                <w:rFonts w:ascii="Montserrat" w:hAnsi="Montserrat"/>
                <w:i/>
                <w:sz w:val="20"/>
                <w:szCs w:val="20"/>
              </w:rPr>
            </w:pPr>
            <w:r w:rsidRPr="00481FBF">
              <w:rPr>
                <w:rFonts w:ascii="Montserrat" w:hAnsi="Montserrat"/>
                <w:i/>
                <w:sz w:val="20"/>
                <w:szCs w:val="20"/>
              </w:rPr>
              <w:t>Automatically filled in</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06988B0" w14:textId="77777777" w:rsidR="00784035" w:rsidRPr="00481FBF" w:rsidRDefault="00784035" w:rsidP="005C27C6">
            <w:pPr>
              <w:spacing w:before="60" w:after="60"/>
              <w:rPr>
                <w:rFonts w:ascii="Montserrat" w:hAnsi="Montserrat"/>
                <w:i/>
                <w:sz w:val="20"/>
                <w:szCs w:val="20"/>
              </w:rPr>
            </w:pPr>
            <w:r w:rsidRPr="00481FBF">
              <w:rPr>
                <w:rFonts w:ascii="Montserrat" w:hAnsi="Montserrat"/>
                <w:i/>
                <w:sz w:val="20"/>
                <w:szCs w:val="20"/>
              </w:rPr>
              <w:t>Automatically filled in</w:t>
            </w:r>
          </w:p>
        </w:tc>
        <w:tc>
          <w:tcPr>
            <w:tcW w:w="2013" w:type="dxa"/>
            <w:tcBorders>
              <w:left w:val="single" w:sz="4" w:space="0" w:color="FFFFFF" w:themeColor="background1"/>
            </w:tcBorders>
            <w:shd w:val="clear" w:color="auto" w:fill="D9D9D9" w:themeFill="background1" w:themeFillShade="D9"/>
          </w:tcPr>
          <w:p w14:paraId="0BAD9604" w14:textId="77777777" w:rsidR="00784035" w:rsidRPr="00481FBF" w:rsidRDefault="00784035" w:rsidP="005C27C6">
            <w:pPr>
              <w:spacing w:before="60" w:after="60"/>
              <w:rPr>
                <w:rFonts w:ascii="Montserrat" w:hAnsi="Montserrat"/>
                <w:sz w:val="20"/>
                <w:szCs w:val="20"/>
              </w:rPr>
            </w:pPr>
            <w:r w:rsidRPr="00481FBF">
              <w:rPr>
                <w:rFonts w:ascii="Montserrat" w:hAnsi="Montserrat"/>
                <w:i/>
                <w:sz w:val="20"/>
                <w:szCs w:val="20"/>
              </w:rPr>
              <w:t>Automatically filled in</w:t>
            </w:r>
          </w:p>
        </w:tc>
        <w:tc>
          <w:tcPr>
            <w:tcW w:w="1985" w:type="dxa"/>
            <w:shd w:val="clear" w:color="auto" w:fill="D9D9D9" w:themeFill="background1" w:themeFillShade="D9"/>
          </w:tcPr>
          <w:p w14:paraId="1D60D545" w14:textId="77777777" w:rsidR="00784035" w:rsidRPr="00481FBF" w:rsidRDefault="00784035" w:rsidP="005C27C6">
            <w:pPr>
              <w:spacing w:before="60" w:after="60"/>
              <w:rPr>
                <w:rFonts w:ascii="Montserrat" w:hAnsi="Montserrat"/>
                <w:sz w:val="20"/>
                <w:szCs w:val="20"/>
              </w:rPr>
            </w:pPr>
            <w:r w:rsidRPr="00481FBF">
              <w:rPr>
                <w:rFonts w:ascii="Montserrat" w:hAnsi="Montserrat"/>
                <w:i/>
                <w:sz w:val="20"/>
                <w:szCs w:val="20"/>
              </w:rPr>
              <w:t>Automatically filled in</w:t>
            </w:r>
          </w:p>
        </w:tc>
      </w:tr>
      <w:tr w:rsidR="00784035" w:rsidRPr="00481FBF" w14:paraId="2CF37C52" w14:textId="77777777" w:rsidTr="005C27C6">
        <w:tc>
          <w:tcPr>
            <w:tcW w:w="1276" w:type="dxa"/>
            <w:shd w:val="clear" w:color="auto" w:fill="D9D9D9" w:themeFill="background1" w:themeFillShade="D9"/>
          </w:tcPr>
          <w:p w14:paraId="5C2CACA7" w14:textId="77777777" w:rsidR="00784035" w:rsidRPr="00481FBF" w:rsidRDefault="00784035" w:rsidP="005C27C6">
            <w:pPr>
              <w:spacing w:before="60" w:after="60"/>
              <w:rPr>
                <w:rFonts w:ascii="Montserrat" w:hAnsi="Montserrat"/>
                <w:sz w:val="20"/>
                <w:szCs w:val="20"/>
              </w:rPr>
            </w:pPr>
            <w:r w:rsidRPr="00481FBF">
              <w:rPr>
                <w:rFonts w:ascii="Montserrat" w:hAnsi="Montserrat"/>
                <w:i/>
                <w:sz w:val="20"/>
                <w:szCs w:val="20"/>
              </w:rPr>
              <w:t>Automatically filled in</w:t>
            </w:r>
          </w:p>
        </w:tc>
        <w:tc>
          <w:tcPr>
            <w:tcW w:w="2126" w:type="dxa"/>
            <w:shd w:val="clear" w:color="auto" w:fill="D9D9D9" w:themeFill="background1" w:themeFillShade="D9"/>
          </w:tcPr>
          <w:p w14:paraId="38E85E3B" w14:textId="77777777" w:rsidR="00784035" w:rsidRPr="00481FBF" w:rsidRDefault="00784035" w:rsidP="005C27C6">
            <w:pPr>
              <w:spacing w:before="60" w:after="60"/>
              <w:rPr>
                <w:rFonts w:ascii="Montserrat" w:hAnsi="Montserrat"/>
                <w:sz w:val="20"/>
                <w:szCs w:val="20"/>
              </w:rPr>
            </w:pPr>
            <w:r w:rsidRPr="00481FBF">
              <w:rPr>
                <w:rFonts w:ascii="Montserrat" w:hAnsi="Montserrat"/>
                <w:i/>
                <w:sz w:val="20"/>
                <w:szCs w:val="20"/>
              </w:rPr>
              <w:t>Automatically filled in</w:t>
            </w:r>
          </w:p>
        </w:tc>
        <w:tc>
          <w:tcPr>
            <w:tcW w:w="1418" w:type="dxa"/>
            <w:tcBorders>
              <w:top w:val="single" w:sz="4" w:space="0" w:color="FFFFFF" w:themeColor="background1"/>
            </w:tcBorders>
            <w:shd w:val="clear" w:color="auto" w:fill="D9D9D9" w:themeFill="background1" w:themeFillShade="D9"/>
          </w:tcPr>
          <w:p w14:paraId="4573D5ED" w14:textId="77777777" w:rsidR="00784035" w:rsidRPr="00481FBF" w:rsidRDefault="00784035" w:rsidP="005C27C6">
            <w:pPr>
              <w:spacing w:before="60" w:after="60"/>
              <w:rPr>
                <w:rFonts w:ascii="Montserrat" w:hAnsi="Montserrat"/>
                <w:sz w:val="20"/>
                <w:szCs w:val="20"/>
              </w:rPr>
            </w:pPr>
            <w:r w:rsidRPr="00481FBF">
              <w:rPr>
                <w:rFonts w:ascii="Montserrat" w:hAnsi="Montserrat"/>
                <w:i/>
                <w:sz w:val="20"/>
                <w:szCs w:val="20"/>
              </w:rPr>
              <w:t>Automatically filled in</w:t>
            </w:r>
          </w:p>
        </w:tc>
        <w:tc>
          <w:tcPr>
            <w:tcW w:w="2013" w:type="dxa"/>
            <w:shd w:val="clear" w:color="auto" w:fill="D9D9D9" w:themeFill="background1" w:themeFillShade="D9"/>
          </w:tcPr>
          <w:p w14:paraId="07E2AC6F" w14:textId="77777777" w:rsidR="00784035" w:rsidRPr="00481FBF" w:rsidRDefault="00784035" w:rsidP="005C27C6">
            <w:pPr>
              <w:spacing w:before="60" w:after="60"/>
              <w:rPr>
                <w:rFonts w:ascii="Montserrat" w:hAnsi="Montserrat"/>
                <w:sz w:val="20"/>
                <w:szCs w:val="20"/>
              </w:rPr>
            </w:pPr>
            <w:r w:rsidRPr="00481FBF">
              <w:rPr>
                <w:rFonts w:ascii="Montserrat" w:hAnsi="Montserrat"/>
                <w:i/>
                <w:sz w:val="20"/>
                <w:szCs w:val="20"/>
              </w:rPr>
              <w:t>Automatically filled in</w:t>
            </w:r>
          </w:p>
        </w:tc>
        <w:tc>
          <w:tcPr>
            <w:tcW w:w="1985" w:type="dxa"/>
            <w:shd w:val="clear" w:color="auto" w:fill="D9D9D9" w:themeFill="background1" w:themeFillShade="D9"/>
          </w:tcPr>
          <w:p w14:paraId="1DFDCECE" w14:textId="77777777" w:rsidR="00784035" w:rsidRPr="00481FBF" w:rsidRDefault="00784035" w:rsidP="005C27C6">
            <w:pPr>
              <w:spacing w:before="60" w:after="60"/>
              <w:rPr>
                <w:rFonts w:ascii="Montserrat" w:hAnsi="Montserrat"/>
                <w:sz w:val="20"/>
                <w:szCs w:val="20"/>
              </w:rPr>
            </w:pPr>
            <w:r w:rsidRPr="00481FBF">
              <w:rPr>
                <w:rFonts w:ascii="Montserrat" w:hAnsi="Montserrat"/>
                <w:i/>
                <w:sz w:val="20"/>
                <w:szCs w:val="20"/>
              </w:rPr>
              <w:t>Automatically filled in</w:t>
            </w:r>
          </w:p>
        </w:tc>
      </w:tr>
      <w:tr w:rsidR="00784035" w:rsidRPr="00481FBF" w14:paraId="248DA14D" w14:textId="77777777" w:rsidTr="005C27C6">
        <w:tc>
          <w:tcPr>
            <w:tcW w:w="1276" w:type="dxa"/>
            <w:shd w:val="clear" w:color="auto" w:fill="D9D9D9" w:themeFill="background1" w:themeFillShade="D9"/>
          </w:tcPr>
          <w:p w14:paraId="13F51435" w14:textId="77777777" w:rsidR="00784035" w:rsidRPr="00481FBF" w:rsidRDefault="00784035" w:rsidP="005C27C6">
            <w:pPr>
              <w:spacing w:before="60" w:after="60"/>
              <w:rPr>
                <w:rFonts w:ascii="Montserrat" w:hAnsi="Montserrat"/>
                <w:sz w:val="20"/>
                <w:szCs w:val="20"/>
              </w:rPr>
            </w:pPr>
            <w:r w:rsidRPr="00481FBF">
              <w:rPr>
                <w:rFonts w:ascii="Montserrat" w:hAnsi="Montserrat"/>
                <w:i/>
                <w:sz w:val="20"/>
                <w:szCs w:val="20"/>
              </w:rPr>
              <w:t>Automatically filled in</w:t>
            </w:r>
          </w:p>
        </w:tc>
        <w:tc>
          <w:tcPr>
            <w:tcW w:w="2126" w:type="dxa"/>
            <w:shd w:val="clear" w:color="auto" w:fill="D9D9D9" w:themeFill="background1" w:themeFillShade="D9"/>
          </w:tcPr>
          <w:p w14:paraId="3C14F47E" w14:textId="77777777" w:rsidR="00784035" w:rsidRPr="00481FBF" w:rsidRDefault="00784035" w:rsidP="005C27C6">
            <w:pPr>
              <w:spacing w:before="60" w:after="60"/>
              <w:rPr>
                <w:rFonts w:ascii="Montserrat" w:hAnsi="Montserrat"/>
                <w:sz w:val="20"/>
                <w:szCs w:val="20"/>
              </w:rPr>
            </w:pPr>
            <w:r w:rsidRPr="00481FBF">
              <w:rPr>
                <w:rFonts w:ascii="Montserrat" w:hAnsi="Montserrat"/>
                <w:i/>
                <w:sz w:val="20"/>
                <w:szCs w:val="20"/>
              </w:rPr>
              <w:t>Automatically filled in</w:t>
            </w:r>
          </w:p>
        </w:tc>
        <w:tc>
          <w:tcPr>
            <w:tcW w:w="1418" w:type="dxa"/>
            <w:shd w:val="clear" w:color="auto" w:fill="D9D9D9" w:themeFill="background1" w:themeFillShade="D9"/>
          </w:tcPr>
          <w:p w14:paraId="0AF46B4E" w14:textId="77777777" w:rsidR="00784035" w:rsidRPr="00481FBF" w:rsidRDefault="00784035" w:rsidP="005C27C6">
            <w:pPr>
              <w:spacing w:before="60" w:after="60"/>
              <w:rPr>
                <w:rFonts w:ascii="Montserrat" w:hAnsi="Montserrat"/>
                <w:sz w:val="20"/>
                <w:szCs w:val="20"/>
              </w:rPr>
            </w:pPr>
            <w:r w:rsidRPr="00481FBF">
              <w:rPr>
                <w:rFonts w:ascii="Montserrat" w:hAnsi="Montserrat"/>
                <w:i/>
                <w:sz w:val="20"/>
                <w:szCs w:val="20"/>
              </w:rPr>
              <w:t>Automatically filled in</w:t>
            </w:r>
          </w:p>
        </w:tc>
        <w:tc>
          <w:tcPr>
            <w:tcW w:w="2013" w:type="dxa"/>
            <w:shd w:val="clear" w:color="auto" w:fill="D9D9D9" w:themeFill="background1" w:themeFillShade="D9"/>
          </w:tcPr>
          <w:p w14:paraId="5DC54788" w14:textId="77777777" w:rsidR="00784035" w:rsidRPr="00481FBF" w:rsidRDefault="00784035" w:rsidP="005C27C6">
            <w:pPr>
              <w:spacing w:before="60" w:after="60"/>
              <w:rPr>
                <w:rFonts w:ascii="Montserrat" w:hAnsi="Montserrat"/>
                <w:sz w:val="20"/>
                <w:szCs w:val="20"/>
              </w:rPr>
            </w:pPr>
            <w:r w:rsidRPr="00481FBF">
              <w:rPr>
                <w:rFonts w:ascii="Montserrat" w:hAnsi="Montserrat"/>
                <w:i/>
                <w:sz w:val="20"/>
                <w:szCs w:val="20"/>
              </w:rPr>
              <w:t>Automatically filled in</w:t>
            </w:r>
          </w:p>
        </w:tc>
        <w:tc>
          <w:tcPr>
            <w:tcW w:w="1985" w:type="dxa"/>
            <w:shd w:val="clear" w:color="auto" w:fill="D9D9D9" w:themeFill="background1" w:themeFillShade="D9"/>
          </w:tcPr>
          <w:p w14:paraId="74560F15" w14:textId="77777777" w:rsidR="00784035" w:rsidRPr="00481FBF" w:rsidRDefault="00784035" w:rsidP="005C27C6">
            <w:pPr>
              <w:spacing w:before="60" w:after="60"/>
              <w:rPr>
                <w:rFonts w:ascii="Montserrat" w:hAnsi="Montserrat"/>
                <w:sz w:val="20"/>
                <w:szCs w:val="20"/>
              </w:rPr>
            </w:pPr>
            <w:r w:rsidRPr="00481FBF">
              <w:rPr>
                <w:rFonts w:ascii="Montserrat" w:hAnsi="Montserrat"/>
                <w:i/>
                <w:sz w:val="20"/>
                <w:szCs w:val="20"/>
              </w:rPr>
              <w:t>Automatically filled in</w:t>
            </w:r>
          </w:p>
        </w:tc>
      </w:tr>
      <w:tr w:rsidR="00784035" w:rsidRPr="00481FBF" w14:paraId="2EEC4064" w14:textId="77777777" w:rsidTr="005C27C6">
        <w:tc>
          <w:tcPr>
            <w:tcW w:w="1276" w:type="dxa"/>
            <w:shd w:val="clear" w:color="auto" w:fill="D9D9D9" w:themeFill="background1" w:themeFillShade="D9"/>
          </w:tcPr>
          <w:p w14:paraId="6871C66F" w14:textId="77777777" w:rsidR="00784035" w:rsidRPr="00481FBF" w:rsidRDefault="00784035" w:rsidP="005C27C6">
            <w:pPr>
              <w:spacing w:before="60" w:after="60"/>
              <w:rPr>
                <w:rFonts w:ascii="Montserrat" w:hAnsi="Montserrat"/>
                <w:sz w:val="20"/>
                <w:szCs w:val="20"/>
              </w:rPr>
            </w:pPr>
            <w:r w:rsidRPr="00481FBF">
              <w:rPr>
                <w:rFonts w:ascii="Montserrat" w:hAnsi="Montserrat"/>
                <w:i/>
                <w:sz w:val="20"/>
                <w:szCs w:val="20"/>
              </w:rPr>
              <w:t>Automatically filled in</w:t>
            </w:r>
          </w:p>
        </w:tc>
        <w:tc>
          <w:tcPr>
            <w:tcW w:w="2126" w:type="dxa"/>
            <w:shd w:val="clear" w:color="auto" w:fill="D9D9D9" w:themeFill="background1" w:themeFillShade="D9"/>
          </w:tcPr>
          <w:p w14:paraId="6FD68AC1" w14:textId="77777777" w:rsidR="00784035" w:rsidRPr="00481FBF" w:rsidRDefault="00784035" w:rsidP="005C27C6">
            <w:pPr>
              <w:spacing w:before="60" w:after="60"/>
              <w:rPr>
                <w:rFonts w:ascii="Montserrat" w:hAnsi="Montserrat"/>
                <w:sz w:val="20"/>
                <w:szCs w:val="20"/>
              </w:rPr>
            </w:pPr>
            <w:r w:rsidRPr="00481FBF">
              <w:rPr>
                <w:rFonts w:ascii="Montserrat" w:hAnsi="Montserrat"/>
                <w:i/>
                <w:sz w:val="20"/>
                <w:szCs w:val="20"/>
              </w:rPr>
              <w:t>Automatically filled in</w:t>
            </w:r>
          </w:p>
        </w:tc>
        <w:tc>
          <w:tcPr>
            <w:tcW w:w="1418" w:type="dxa"/>
            <w:shd w:val="clear" w:color="auto" w:fill="D9D9D9" w:themeFill="background1" w:themeFillShade="D9"/>
          </w:tcPr>
          <w:p w14:paraId="149606AD" w14:textId="77777777" w:rsidR="00784035" w:rsidRPr="00481FBF" w:rsidRDefault="00784035" w:rsidP="005C27C6">
            <w:pPr>
              <w:spacing w:before="60" w:after="60"/>
              <w:rPr>
                <w:rFonts w:ascii="Montserrat" w:hAnsi="Montserrat"/>
                <w:sz w:val="20"/>
                <w:szCs w:val="20"/>
              </w:rPr>
            </w:pPr>
            <w:r w:rsidRPr="00481FBF">
              <w:rPr>
                <w:rFonts w:ascii="Montserrat" w:hAnsi="Montserrat"/>
                <w:i/>
                <w:sz w:val="20"/>
                <w:szCs w:val="20"/>
              </w:rPr>
              <w:t>Automatically filled in</w:t>
            </w:r>
          </w:p>
        </w:tc>
        <w:tc>
          <w:tcPr>
            <w:tcW w:w="2013" w:type="dxa"/>
            <w:shd w:val="clear" w:color="auto" w:fill="D9D9D9" w:themeFill="background1" w:themeFillShade="D9"/>
          </w:tcPr>
          <w:p w14:paraId="5A8AD85D" w14:textId="77777777" w:rsidR="00784035" w:rsidRPr="00481FBF" w:rsidRDefault="00784035" w:rsidP="005C27C6">
            <w:pPr>
              <w:spacing w:before="60" w:after="60"/>
              <w:rPr>
                <w:rFonts w:ascii="Montserrat" w:hAnsi="Montserrat"/>
                <w:sz w:val="20"/>
                <w:szCs w:val="20"/>
              </w:rPr>
            </w:pPr>
            <w:r w:rsidRPr="00481FBF">
              <w:rPr>
                <w:rFonts w:ascii="Montserrat" w:hAnsi="Montserrat"/>
                <w:i/>
                <w:sz w:val="20"/>
                <w:szCs w:val="20"/>
              </w:rPr>
              <w:t>Automatically filled in</w:t>
            </w:r>
          </w:p>
        </w:tc>
        <w:tc>
          <w:tcPr>
            <w:tcW w:w="1985" w:type="dxa"/>
            <w:shd w:val="clear" w:color="auto" w:fill="D9D9D9" w:themeFill="background1" w:themeFillShade="D9"/>
          </w:tcPr>
          <w:p w14:paraId="1B9B467F" w14:textId="77777777" w:rsidR="00784035" w:rsidRPr="00481FBF" w:rsidRDefault="00784035" w:rsidP="005C27C6">
            <w:pPr>
              <w:spacing w:before="60" w:after="60"/>
              <w:rPr>
                <w:rFonts w:ascii="Montserrat" w:hAnsi="Montserrat"/>
                <w:sz w:val="20"/>
                <w:szCs w:val="20"/>
              </w:rPr>
            </w:pPr>
            <w:r w:rsidRPr="00481FBF">
              <w:rPr>
                <w:rFonts w:ascii="Montserrat" w:hAnsi="Montserrat"/>
                <w:i/>
                <w:sz w:val="20"/>
                <w:szCs w:val="20"/>
              </w:rPr>
              <w:t>Automatically filled in</w:t>
            </w:r>
          </w:p>
        </w:tc>
      </w:tr>
    </w:tbl>
    <w:p w14:paraId="6E4405C7" w14:textId="77777777" w:rsidR="0091522A" w:rsidRPr="00481FBF" w:rsidRDefault="0091522A" w:rsidP="00963634">
      <w:pPr>
        <w:rPr>
          <w:rFonts w:ascii="Montserrat" w:hAnsi="Montserrat"/>
          <w:sz w:val="20"/>
          <w:szCs w:val="20"/>
        </w:rPr>
      </w:pPr>
    </w:p>
    <w:p w14:paraId="4686B4D9" w14:textId="5AD440DD" w:rsidR="00963634" w:rsidRPr="00481FBF" w:rsidRDefault="00777F27" w:rsidP="00963634">
      <w:pPr>
        <w:rPr>
          <w:rFonts w:ascii="Montserrat" w:hAnsi="Montserrat"/>
          <w:b/>
          <w:bCs/>
          <w:sz w:val="20"/>
          <w:szCs w:val="20"/>
        </w:rPr>
      </w:pPr>
      <w:r w:rsidRPr="00481FBF">
        <w:rPr>
          <w:rFonts w:ascii="Montserrat" w:hAnsi="Montserrat"/>
          <w:b/>
          <w:bCs/>
          <w:sz w:val="20"/>
          <w:szCs w:val="20"/>
        </w:rPr>
        <w:lastRenderedPageBreak/>
        <w:t>B</w:t>
      </w:r>
      <w:r w:rsidR="00963634" w:rsidRPr="00481FBF">
        <w:rPr>
          <w:rFonts w:ascii="Montserrat" w:hAnsi="Montserrat"/>
          <w:b/>
          <w:bCs/>
          <w:sz w:val="20"/>
          <w:szCs w:val="20"/>
        </w:rPr>
        <w:t xml:space="preserve">.1 Project </w:t>
      </w:r>
      <w:r w:rsidRPr="00481FBF">
        <w:rPr>
          <w:rFonts w:ascii="Montserrat" w:hAnsi="Montserrat"/>
          <w:b/>
          <w:bCs/>
          <w:sz w:val="20"/>
          <w:szCs w:val="20"/>
        </w:rPr>
        <w:t>partner</w:t>
      </w:r>
      <w:r w:rsidR="007B0A13" w:rsidRPr="00481FBF">
        <w:rPr>
          <w:rFonts w:ascii="Montserrat" w:hAnsi="Montserrat"/>
          <w:b/>
          <w:bCs/>
          <w:sz w:val="20"/>
          <w:szCs w:val="20"/>
        </w:rPr>
        <w:t xml:space="preserve"> 1</w:t>
      </w:r>
    </w:p>
    <w:p w14:paraId="3BE53F95" w14:textId="6BDECE1D" w:rsidR="00963634" w:rsidRPr="00481FBF" w:rsidRDefault="00963634">
      <w:pPr>
        <w:rPr>
          <w:rFonts w:ascii="Montserrat" w:hAnsi="Montserrat"/>
          <w:sz w:val="20"/>
          <w:szCs w:val="20"/>
        </w:rPr>
      </w:pPr>
    </w:p>
    <w:p w14:paraId="54A0EEE7" w14:textId="4B8E5A0D" w:rsidR="00301AB8" w:rsidRPr="00481FBF" w:rsidRDefault="00301AB8" w:rsidP="00301AB8">
      <w:pPr>
        <w:rPr>
          <w:rFonts w:ascii="Montserrat" w:hAnsi="Montserrat"/>
          <w:b/>
          <w:bCs/>
          <w:sz w:val="20"/>
          <w:szCs w:val="20"/>
        </w:rPr>
      </w:pPr>
      <w:r w:rsidRPr="00481FBF">
        <w:rPr>
          <w:rFonts w:ascii="Montserrat" w:hAnsi="Montserrat"/>
          <w:b/>
          <w:bCs/>
          <w:sz w:val="20"/>
          <w:szCs w:val="20"/>
        </w:rPr>
        <w:t>B.1.1 Partner identity</w:t>
      </w:r>
    </w:p>
    <w:p w14:paraId="6CE24F49" w14:textId="77777777" w:rsidR="00301AB8" w:rsidRPr="00481FBF" w:rsidRDefault="00301AB8" w:rsidP="00301AB8">
      <w:pPr>
        <w:rPr>
          <w:rFonts w:ascii="Montserrat" w:hAnsi="Montserrat"/>
          <w:sz w:val="20"/>
          <w:szCs w:val="20"/>
        </w:rPr>
      </w:pPr>
    </w:p>
    <w:tbl>
      <w:tblPr>
        <w:tblStyle w:val="Grilledutableau"/>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301AB8" w:rsidRPr="00481FBF" w14:paraId="06FC9C00" w14:textId="77777777" w:rsidTr="6E1B75D1">
        <w:tc>
          <w:tcPr>
            <w:tcW w:w="4253" w:type="dxa"/>
          </w:tcPr>
          <w:p w14:paraId="154F26DF" w14:textId="7A9A089E" w:rsidR="00301AB8" w:rsidRPr="00481FBF" w:rsidRDefault="00AC378C" w:rsidP="00990C78">
            <w:pPr>
              <w:rPr>
                <w:rFonts w:ascii="Montserrat" w:hAnsi="Montserrat" w:cs="Arial"/>
                <w:bCs/>
                <w:i/>
                <w:sz w:val="20"/>
                <w:szCs w:val="20"/>
                <w:lang w:val="en-GB"/>
              </w:rPr>
            </w:pPr>
            <w:r w:rsidRPr="00481FBF">
              <w:rPr>
                <w:rFonts w:ascii="Montserrat" w:hAnsi="Montserrat"/>
                <w:sz w:val="20"/>
                <w:szCs w:val="20"/>
                <w:lang w:val="en-GB"/>
              </w:rPr>
              <w:t>Partner role in the project</w:t>
            </w:r>
            <w:r w:rsidR="00F63B27" w:rsidRPr="00481FBF">
              <w:rPr>
                <w:rFonts w:ascii="Montserrat" w:hAnsi="Montserrat"/>
                <w:sz w:val="20"/>
                <w:szCs w:val="20"/>
                <w:lang w:val="en-GB"/>
              </w:rPr>
              <w:t>*</w:t>
            </w:r>
          </w:p>
        </w:tc>
        <w:tc>
          <w:tcPr>
            <w:tcW w:w="284" w:type="dxa"/>
          </w:tcPr>
          <w:p w14:paraId="1892F615" w14:textId="77777777" w:rsidR="00301AB8" w:rsidRPr="00481FBF" w:rsidRDefault="00301AB8" w:rsidP="00990C78">
            <w:pPr>
              <w:rPr>
                <w:rFonts w:ascii="Montserrat" w:hAnsi="Montserrat"/>
                <w:sz w:val="20"/>
                <w:szCs w:val="20"/>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497CDBA" w14:textId="16BE9C22" w:rsidR="00301AB8" w:rsidRPr="00481FBF" w:rsidRDefault="002B1A18" w:rsidP="00990C78">
            <w:pPr>
              <w:rPr>
                <w:rFonts w:ascii="Montserrat" w:hAnsi="Montserrat" w:cs="Arial"/>
                <w:bCs/>
                <w:i/>
                <w:sz w:val="20"/>
                <w:szCs w:val="20"/>
                <w:lang w:val="en-GB"/>
              </w:rPr>
            </w:pPr>
            <w:r w:rsidRPr="00481FBF">
              <w:rPr>
                <w:rFonts w:ascii="Montserrat" w:hAnsi="Montserrat" w:cs="Arial"/>
                <w:bCs/>
                <w:i/>
                <w:sz w:val="20"/>
                <w:szCs w:val="20"/>
                <w:lang w:val="en-GB"/>
              </w:rPr>
              <w:t>Select from</w:t>
            </w:r>
            <w:r w:rsidR="00A413B9" w:rsidRPr="00481FBF">
              <w:rPr>
                <w:rFonts w:ascii="Montserrat" w:hAnsi="Montserrat" w:cs="Arial"/>
                <w:bCs/>
                <w:i/>
                <w:sz w:val="20"/>
                <w:szCs w:val="20"/>
                <w:lang w:val="en-GB"/>
              </w:rPr>
              <w:t xml:space="preserve"> list</w:t>
            </w:r>
            <w:r w:rsidR="0086121D" w:rsidRPr="00481FBF">
              <w:rPr>
                <w:rFonts w:ascii="Montserrat" w:hAnsi="Montserrat" w:cs="Arial"/>
                <w:bCs/>
                <w:i/>
                <w:sz w:val="20"/>
                <w:szCs w:val="20"/>
                <w:lang w:val="en-GB"/>
              </w:rPr>
              <w:t>: l</w:t>
            </w:r>
            <w:r w:rsidR="00AC378C" w:rsidRPr="00481FBF">
              <w:rPr>
                <w:rFonts w:ascii="Montserrat" w:hAnsi="Montserrat" w:cs="Arial"/>
                <w:bCs/>
                <w:i/>
                <w:sz w:val="20"/>
                <w:szCs w:val="20"/>
                <w:lang w:val="en-GB"/>
              </w:rPr>
              <w:t xml:space="preserve">ead partner, </w:t>
            </w:r>
            <w:r w:rsidR="0086121D" w:rsidRPr="00481FBF">
              <w:rPr>
                <w:rFonts w:ascii="Montserrat" w:hAnsi="Montserrat" w:cs="Arial"/>
                <w:bCs/>
                <w:i/>
                <w:sz w:val="20"/>
                <w:szCs w:val="20"/>
                <w:lang w:val="en-GB"/>
              </w:rPr>
              <w:t>p</w:t>
            </w:r>
            <w:r w:rsidR="00AC378C" w:rsidRPr="00481FBF">
              <w:rPr>
                <w:rFonts w:ascii="Montserrat" w:hAnsi="Montserrat" w:cs="Arial"/>
                <w:bCs/>
                <w:i/>
                <w:sz w:val="20"/>
                <w:szCs w:val="20"/>
                <w:lang w:val="en-GB"/>
              </w:rPr>
              <w:t xml:space="preserve">roject partner </w:t>
            </w:r>
          </w:p>
          <w:p w14:paraId="1F407607" w14:textId="4527D80A" w:rsidR="00AC378C" w:rsidRPr="00481FBF" w:rsidRDefault="00AC378C" w:rsidP="00990C78">
            <w:pPr>
              <w:rPr>
                <w:rFonts w:ascii="Montserrat" w:hAnsi="Montserrat" w:cs="Arial"/>
                <w:bCs/>
                <w:i/>
                <w:sz w:val="20"/>
                <w:szCs w:val="20"/>
                <w:lang w:val="en-GB"/>
              </w:rPr>
            </w:pPr>
          </w:p>
        </w:tc>
      </w:tr>
      <w:tr w:rsidR="002E2F8B" w:rsidRPr="00481FBF" w14:paraId="332BA8C6" w14:textId="77777777" w:rsidTr="00B20911">
        <w:tc>
          <w:tcPr>
            <w:tcW w:w="4253" w:type="dxa"/>
          </w:tcPr>
          <w:p w14:paraId="13912921" w14:textId="024980C6" w:rsidR="002E2F8B" w:rsidRPr="00481FBF" w:rsidRDefault="002E2F8B" w:rsidP="00B20911">
            <w:pPr>
              <w:rPr>
                <w:rFonts w:ascii="Montserrat" w:hAnsi="Montserrat"/>
                <w:sz w:val="20"/>
                <w:szCs w:val="20"/>
                <w:lang w:val="en-GB"/>
              </w:rPr>
            </w:pPr>
            <w:r w:rsidRPr="00481FBF">
              <w:rPr>
                <w:rFonts w:ascii="Montserrat" w:hAnsi="Montserrat"/>
                <w:sz w:val="20"/>
                <w:szCs w:val="20"/>
                <w:lang w:val="en-GB"/>
              </w:rPr>
              <w:t>Abbreviated name of organisation</w:t>
            </w:r>
            <w:r w:rsidR="00F63B27" w:rsidRPr="00481FBF">
              <w:rPr>
                <w:rFonts w:ascii="Montserrat" w:hAnsi="Montserrat"/>
                <w:sz w:val="20"/>
                <w:szCs w:val="20"/>
                <w:lang w:val="en-GB"/>
              </w:rPr>
              <w:t>*</w:t>
            </w:r>
          </w:p>
        </w:tc>
        <w:tc>
          <w:tcPr>
            <w:tcW w:w="284" w:type="dxa"/>
          </w:tcPr>
          <w:p w14:paraId="42E3969A" w14:textId="77777777" w:rsidR="002E2F8B" w:rsidRPr="00481FBF" w:rsidRDefault="002E2F8B" w:rsidP="00B20911">
            <w:pPr>
              <w:rPr>
                <w:rFonts w:ascii="Montserrat" w:hAnsi="Montserrat"/>
                <w:sz w:val="20"/>
                <w:szCs w:val="20"/>
                <w:lang w:val="en-GB"/>
              </w:rPr>
            </w:pPr>
          </w:p>
        </w:tc>
        <w:tc>
          <w:tcPr>
            <w:tcW w:w="4536" w:type="dxa"/>
            <w:tcBorders>
              <w:top w:val="single" w:sz="12" w:space="0" w:color="FFFFFF" w:themeColor="background1"/>
            </w:tcBorders>
            <w:shd w:val="clear" w:color="auto" w:fill="D9D9D9" w:themeFill="background1" w:themeFillShade="D9"/>
          </w:tcPr>
          <w:p w14:paraId="301573F4" w14:textId="4870F639" w:rsidR="002E2F8B" w:rsidRPr="00481FBF" w:rsidRDefault="002E2F8B" w:rsidP="00B20911">
            <w:pPr>
              <w:rPr>
                <w:rFonts w:ascii="Montserrat" w:hAnsi="Montserrat" w:cs="Arial"/>
                <w:bCs/>
                <w:i/>
                <w:sz w:val="20"/>
                <w:szCs w:val="20"/>
                <w:lang w:val="en-GB"/>
              </w:rPr>
            </w:pPr>
            <w:r w:rsidRPr="00481FBF">
              <w:rPr>
                <w:rFonts w:ascii="Montserrat" w:hAnsi="Montserrat" w:cs="Arial"/>
                <w:bCs/>
                <w:i/>
                <w:sz w:val="20"/>
                <w:szCs w:val="20"/>
                <w:lang w:val="en-GB"/>
              </w:rPr>
              <w:t xml:space="preserve">Enter here [max </w:t>
            </w:r>
            <w:r w:rsidR="00784035" w:rsidRPr="00481FBF">
              <w:rPr>
                <w:rFonts w:ascii="Montserrat" w:hAnsi="Montserrat" w:cs="Arial"/>
                <w:bCs/>
                <w:i/>
                <w:sz w:val="20"/>
                <w:szCs w:val="20"/>
                <w:lang w:val="en-GB"/>
              </w:rPr>
              <w:t>15</w:t>
            </w:r>
            <w:r w:rsidRPr="00481FBF">
              <w:rPr>
                <w:rFonts w:ascii="Montserrat" w:hAnsi="Montserrat" w:cs="Arial"/>
                <w:bCs/>
                <w:i/>
                <w:sz w:val="20"/>
                <w:szCs w:val="20"/>
                <w:lang w:val="en-GB"/>
              </w:rPr>
              <w:t xml:space="preserve"> characters]</w:t>
            </w:r>
          </w:p>
          <w:p w14:paraId="420E2198" w14:textId="77777777" w:rsidR="002E2F8B" w:rsidRPr="00481FBF" w:rsidRDefault="002E2F8B" w:rsidP="00B20911">
            <w:pPr>
              <w:rPr>
                <w:rFonts w:ascii="Montserrat" w:hAnsi="Montserrat" w:cs="Arial"/>
                <w:bCs/>
                <w:i/>
                <w:sz w:val="20"/>
                <w:szCs w:val="20"/>
                <w:lang w:val="en-GB"/>
              </w:rPr>
            </w:pPr>
          </w:p>
        </w:tc>
      </w:tr>
      <w:tr w:rsidR="00AC378C" w:rsidRPr="00481FBF" w14:paraId="2837E5BE" w14:textId="77777777" w:rsidTr="6E1B75D1">
        <w:tc>
          <w:tcPr>
            <w:tcW w:w="4253" w:type="dxa"/>
          </w:tcPr>
          <w:p w14:paraId="20BBB783" w14:textId="0375793A" w:rsidR="00AC378C" w:rsidRPr="00481FBF" w:rsidRDefault="30A46C7D" w:rsidP="00990C78">
            <w:pPr>
              <w:rPr>
                <w:rFonts w:ascii="Montserrat" w:hAnsi="Montserrat"/>
                <w:sz w:val="20"/>
                <w:szCs w:val="20"/>
                <w:lang w:val="en-GB"/>
              </w:rPr>
            </w:pPr>
            <w:r w:rsidRPr="00481FBF">
              <w:rPr>
                <w:rFonts w:ascii="Montserrat" w:hAnsi="Montserrat"/>
                <w:sz w:val="20"/>
                <w:szCs w:val="20"/>
                <w:lang w:val="en-GB"/>
              </w:rPr>
              <w:t>Partner ID*</w:t>
            </w:r>
          </w:p>
        </w:tc>
        <w:tc>
          <w:tcPr>
            <w:tcW w:w="284" w:type="dxa"/>
          </w:tcPr>
          <w:p w14:paraId="5C7BD7EF" w14:textId="77777777" w:rsidR="00AC378C" w:rsidRPr="00481FBF" w:rsidRDefault="00AC378C" w:rsidP="00990C78">
            <w:pPr>
              <w:rPr>
                <w:rFonts w:ascii="Montserrat" w:hAnsi="Montserrat"/>
                <w:sz w:val="20"/>
                <w:szCs w:val="20"/>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617C045" w14:textId="68D3F718" w:rsidR="00AC378C" w:rsidRPr="00481FBF" w:rsidRDefault="00F63B27" w:rsidP="0092298D">
            <w:pPr>
              <w:rPr>
                <w:rFonts w:ascii="Montserrat" w:hAnsi="Montserrat" w:cs="Arial"/>
                <w:bCs/>
                <w:i/>
                <w:color w:val="FF0000"/>
                <w:sz w:val="20"/>
                <w:szCs w:val="20"/>
                <w:lang w:val="en-GB"/>
              </w:rPr>
            </w:pPr>
            <w:r w:rsidRPr="00481FBF">
              <w:rPr>
                <w:rFonts w:ascii="Montserrat" w:hAnsi="Montserrat" w:cs="Arial"/>
                <w:bCs/>
                <w:i/>
                <w:sz w:val="20"/>
                <w:szCs w:val="20"/>
                <w:lang w:val="en-GB"/>
              </w:rPr>
              <w:t>Automatically generated by Jems, after approval of the proposal</w:t>
            </w:r>
          </w:p>
        </w:tc>
      </w:tr>
      <w:tr w:rsidR="00301AB8" w:rsidRPr="00481FBF" w14:paraId="62E2DD28" w14:textId="77777777" w:rsidTr="6E1B75D1">
        <w:tc>
          <w:tcPr>
            <w:tcW w:w="4253" w:type="dxa"/>
          </w:tcPr>
          <w:p w14:paraId="23F95AFB" w14:textId="0DC6D0E8" w:rsidR="00301AB8" w:rsidRPr="00481FBF" w:rsidRDefault="00AC378C" w:rsidP="00990C78">
            <w:pPr>
              <w:rPr>
                <w:rFonts w:ascii="Montserrat" w:hAnsi="Montserrat" w:cs="Arial"/>
                <w:bCs/>
                <w:i/>
                <w:sz w:val="20"/>
                <w:szCs w:val="20"/>
                <w:lang w:val="en-GB"/>
              </w:rPr>
            </w:pPr>
            <w:r w:rsidRPr="00481FBF">
              <w:rPr>
                <w:rFonts w:ascii="Montserrat" w:hAnsi="Montserrat"/>
                <w:sz w:val="20"/>
                <w:szCs w:val="20"/>
                <w:lang w:val="en-GB"/>
              </w:rPr>
              <w:t>Name of organisation in original language*</w:t>
            </w:r>
          </w:p>
        </w:tc>
        <w:tc>
          <w:tcPr>
            <w:tcW w:w="284" w:type="dxa"/>
          </w:tcPr>
          <w:p w14:paraId="302424C1" w14:textId="77777777" w:rsidR="00301AB8" w:rsidRPr="00481FBF" w:rsidRDefault="00301AB8" w:rsidP="00990C78">
            <w:pPr>
              <w:rPr>
                <w:rFonts w:ascii="Montserrat" w:hAnsi="Montserrat"/>
                <w:sz w:val="20"/>
                <w:szCs w:val="20"/>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DF145CC" w14:textId="08F82CCE" w:rsidR="001246DD" w:rsidRPr="00481FBF" w:rsidRDefault="00283D65" w:rsidP="001246DD">
            <w:pPr>
              <w:rPr>
                <w:rFonts w:ascii="Montserrat" w:hAnsi="Montserrat" w:cs="Arial"/>
                <w:bCs/>
                <w:i/>
                <w:sz w:val="20"/>
                <w:szCs w:val="20"/>
                <w:lang w:val="en-GB"/>
              </w:rPr>
            </w:pPr>
            <w:r w:rsidRPr="00481FBF">
              <w:rPr>
                <w:rFonts w:ascii="Montserrat" w:hAnsi="Montserrat" w:cs="Arial"/>
                <w:bCs/>
                <w:i/>
                <w:sz w:val="20"/>
                <w:szCs w:val="20"/>
                <w:lang w:val="en-GB"/>
              </w:rPr>
              <w:t>Enter here</w:t>
            </w:r>
            <w:r w:rsidR="00B26390" w:rsidRPr="00481FBF">
              <w:rPr>
                <w:rFonts w:ascii="Montserrat" w:hAnsi="Montserrat" w:cs="Arial"/>
                <w:bCs/>
                <w:i/>
                <w:sz w:val="20"/>
                <w:szCs w:val="20"/>
                <w:lang w:val="en-GB"/>
              </w:rPr>
              <w:t xml:space="preserve"> [max 100 characters]</w:t>
            </w:r>
          </w:p>
          <w:p w14:paraId="004E9CD2" w14:textId="77777777" w:rsidR="00301AB8" w:rsidRPr="00481FBF" w:rsidRDefault="00301AB8" w:rsidP="00AC378C">
            <w:pPr>
              <w:rPr>
                <w:rFonts w:ascii="Montserrat" w:hAnsi="Montserrat" w:cs="Arial"/>
                <w:bCs/>
                <w:i/>
                <w:sz w:val="20"/>
                <w:szCs w:val="20"/>
                <w:lang w:val="en-GB"/>
              </w:rPr>
            </w:pPr>
          </w:p>
        </w:tc>
      </w:tr>
      <w:tr w:rsidR="00AC378C" w:rsidRPr="00481FBF" w14:paraId="621908C6" w14:textId="77777777" w:rsidTr="6E1B75D1">
        <w:tc>
          <w:tcPr>
            <w:tcW w:w="4253" w:type="dxa"/>
          </w:tcPr>
          <w:p w14:paraId="0A95FA8A" w14:textId="58DDEAA5" w:rsidR="00AC378C" w:rsidRPr="00481FBF" w:rsidRDefault="00AC378C" w:rsidP="00990C78">
            <w:pPr>
              <w:rPr>
                <w:rFonts w:ascii="Montserrat" w:hAnsi="Montserrat"/>
                <w:sz w:val="20"/>
                <w:szCs w:val="20"/>
                <w:lang w:val="en-GB"/>
              </w:rPr>
            </w:pPr>
            <w:r w:rsidRPr="00481FBF">
              <w:rPr>
                <w:rFonts w:ascii="Montserrat" w:hAnsi="Montserrat"/>
                <w:sz w:val="20"/>
                <w:szCs w:val="20"/>
                <w:lang w:val="en-GB"/>
              </w:rPr>
              <w:t>Name of organisation in English</w:t>
            </w:r>
            <w:r w:rsidR="00F63B27" w:rsidRPr="00481FBF">
              <w:rPr>
                <w:rFonts w:ascii="Montserrat" w:hAnsi="Montserrat"/>
                <w:sz w:val="20"/>
                <w:szCs w:val="20"/>
                <w:lang w:val="en-GB"/>
              </w:rPr>
              <w:t>*</w:t>
            </w:r>
          </w:p>
        </w:tc>
        <w:tc>
          <w:tcPr>
            <w:tcW w:w="284" w:type="dxa"/>
          </w:tcPr>
          <w:p w14:paraId="36B94525" w14:textId="77777777" w:rsidR="00AC378C" w:rsidRPr="00481FBF" w:rsidRDefault="00AC378C" w:rsidP="00990C78">
            <w:pPr>
              <w:rPr>
                <w:rFonts w:ascii="Montserrat" w:hAnsi="Montserrat"/>
                <w:sz w:val="20"/>
                <w:szCs w:val="20"/>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D7FAEE5" w14:textId="77777777" w:rsidR="00B26390" w:rsidRPr="00481FBF" w:rsidRDefault="00B26390" w:rsidP="00B26390">
            <w:pPr>
              <w:rPr>
                <w:rFonts w:ascii="Montserrat" w:hAnsi="Montserrat" w:cs="Arial"/>
                <w:bCs/>
                <w:i/>
                <w:sz w:val="20"/>
                <w:szCs w:val="20"/>
                <w:lang w:val="en-GB"/>
              </w:rPr>
            </w:pPr>
            <w:r w:rsidRPr="00481FBF">
              <w:rPr>
                <w:rFonts w:ascii="Montserrat" w:hAnsi="Montserrat" w:cs="Arial"/>
                <w:bCs/>
                <w:i/>
                <w:sz w:val="20"/>
                <w:szCs w:val="20"/>
                <w:lang w:val="en-GB"/>
              </w:rPr>
              <w:t>If existing, using the official translation [max 100 characters]</w:t>
            </w:r>
          </w:p>
          <w:p w14:paraId="7C9E5B14" w14:textId="24240B84" w:rsidR="00AC378C" w:rsidRPr="00481FBF" w:rsidRDefault="00AC378C" w:rsidP="00990C78">
            <w:pPr>
              <w:rPr>
                <w:rFonts w:ascii="Montserrat" w:hAnsi="Montserrat" w:cs="Arial"/>
                <w:bCs/>
                <w:i/>
                <w:sz w:val="20"/>
                <w:szCs w:val="20"/>
                <w:lang w:val="en-GB"/>
              </w:rPr>
            </w:pPr>
          </w:p>
        </w:tc>
      </w:tr>
      <w:tr w:rsidR="00A413B9" w:rsidRPr="00481FBF" w14:paraId="4A02F31E" w14:textId="77777777" w:rsidTr="6E1B75D1">
        <w:tc>
          <w:tcPr>
            <w:tcW w:w="4253" w:type="dxa"/>
            <w:shd w:val="clear" w:color="auto" w:fill="FFFFFF" w:themeFill="background1"/>
          </w:tcPr>
          <w:p w14:paraId="106AB4C9" w14:textId="17374BCB" w:rsidR="00A413B9" w:rsidRPr="00481FBF" w:rsidRDefault="00A413B9" w:rsidP="00990C78">
            <w:pPr>
              <w:rPr>
                <w:rFonts w:ascii="Montserrat" w:hAnsi="Montserrat"/>
                <w:sz w:val="20"/>
                <w:szCs w:val="20"/>
                <w:lang w:val="en-GB"/>
              </w:rPr>
            </w:pPr>
            <w:r w:rsidRPr="00481FBF">
              <w:rPr>
                <w:rFonts w:ascii="Montserrat" w:hAnsi="Montserrat"/>
                <w:sz w:val="20"/>
                <w:szCs w:val="20"/>
              </w:rPr>
              <w:t>Department /unit / division</w:t>
            </w:r>
          </w:p>
        </w:tc>
        <w:tc>
          <w:tcPr>
            <w:tcW w:w="284" w:type="dxa"/>
          </w:tcPr>
          <w:p w14:paraId="68A64CBF" w14:textId="77777777" w:rsidR="00A413B9" w:rsidRPr="00481FBF" w:rsidRDefault="00A413B9" w:rsidP="00990C78">
            <w:pPr>
              <w:rPr>
                <w:rFonts w:ascii="Montserrat" w:hAnsi="Montserrat"/>
                <w:sz w:val="20"/>
                <w:szCs w:val="20"/>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3393150" w14:textId="67BA504D" w:rsidR="00A413B9" w:rsidRPr="00481FBF" w:rsidRDefault="008A6605" w:rsidP="00990C78">
            <w:pPr>
              <w:rPr>
                <w:rFonts w:ascii="Montserrat" w:hAnsi="Montserrat" w:cs="Arial"/>
                <w:bCs/>
                <w:i/>
                <w:sz w:val="20"/>
                <w:szCs w:val="20"/>
                <w:lang w:val="en-GB"/>
              </w:rPr>
            </w:pPr>
            <w:r w:rsidRPr="00481FBF">
              <w:rPr>
                <w:rFonts w:ascii="Montserrat" w:hAnsi="Montserrat" w:cs="Arial"/>
                <w:bCs/>
                <w:i/>
                <w:sz w:val="20"/>
                <w:szCs w:val="20"/>
                <w:lang w:val="en-GB"/>
              </w:rPr>
              <w:t>If applicable, e</w:t>
            </w:r>
            <w:r w:rsidR="00A413B9" w:rsidRPr="00481FBF">
              <w:rPr>
                <w:rFonts w:ascii="Montserrat" w:hAnsi="Montserrat" w:cs="Arial"/>
                <w:bCs/>
                <w:i/>
                <w:sz w:val="20"/>
                <w:szCs w:val="20"/>
                <w:lang w:val="en-GB"/>
              </w:rPr>
              <w:t>nter her</w:t>
            </w:r>
            <w:r w:rsidR="009B3304" w:rsidRPr="00481FBF">
              <w:rPr>
                <w:rFonts w:ascii="Montserrat" w:hAnsi="Montserrat" w:cs="Arial"/>
                <w:bCs/>
                <w:i/>
                <w:sz w:val="20"/>
                <w:szCs w:val="20"/>
                <w:lang w:val="en-GB"/>
              </w:rPr>
              <w:t>e</w:t>
            </w:r>
          </w:p>
          <w:p w14:paraId="4EDB3166" w14:textId="432528C0" w:rsidR="00A413B9" w:rsidRPr="00481FBF" w:rsidRDefault="00784035" w:rsidP="00990C78">
            <w:pPr>
              <w:rPr>
                <w:rFonts w:ascii="Montserrat" w:hAnsi="Montserrat" w:cs="Arial"/>
                <w:bCs/>
                <w:i/>
                <w:sz w:val="20"/>
                <w:szCs w:val="20"/>
                <w:lang w:val="en-GB"/>
              </w:rPr>
            </w:pPr>
            <w:r w:rsidRPr="00481FBF">
              <w:rPr>
                <w:rFonts w:ascii="Montserrat" w:hAnsi="Montserrat" w:cs="Arial"/>
                <w:bCs/>
                <w:i/>
                <w:sz w:val="20"/>
                <w:szCs w:val="20"/>
                <w:lang w:val="en-GB"/>
              </w:rPr>
              <w:t>[max 250 characters]</w:t>
            </w:r>
          </w:p>
        </w:tc>
      </w:tr>
    </w:tbl>
    <w:p w14:paraId="36C6E960" w14:textId="07A44967" w:rsidR="00301AB8" w:rsidRPr="00481FBF" w:rsidRDefault="00301AB8" w:rsidP="00301AB8">
      <w:pPr>
        <w:rPr>
          <w:rFonts w:ascii="Montserrat" w:hAnsi="Montserrat"/>
          <w:sz w:val="20"/>
          <w:szCs w:val="20"/>
        </w:rPr>
      </w:pPr>
    </w:p>
    <w:tbl>
      <w:tblPr>
        <w:tblStyle w:val="Grilledutableau"/>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01"/>
        <w:gridCol w:w="4536"/>
      </w:tblGrid>
      <w:tr w:rsidR="00784035" w:rsidRPr="00481FBF" w14:paraId="196A53CA" w14:textId="77777777" w:rsidTr="00784035">
        <w:tc>
          <w:tcPr>
            <w:tcW w:w="3969" w:type="dxa"/>
          </w:tcPr>
          <w:p w14:paraId="64E53060" w14:textId="77777777" w:rsidR="00784035" w:rsidRPr="00481FBF" w:rsidRDefault="00784035" w:rsidP="005C27C6">
            <w:pPr>
              <w:rPr>
                <w:rFonts w:ascii="Montserrat" w:hAnsi="Montserrat"/>
                <w:sz w:val="20"/>
                <w:szCs w:val="20"/>
                <w:lang w:val="en-GB"/>
              </w:rPr>
            </w:pPr>
            <w:r w:rsidRPr="00481FBF">
              <w:rPr>
                <w:rFonts w:ascii="Montserrat" w:hAnsi="Montserrat"/>
                <w:sz w:val="20"/>
                <w:szCs w:val="20"/>
                <w:lang w:val="en-GB"/>
              </w:rPr>
              <w:t>Type of partner*</w:t>
            </w:r>
          </w:p>
        </w:tc>
        <w:tc>
          <w:tcPr>
            <w:tcW w:w="601" w:type="dxa"/>
          </w:tcPr>
          <w:p w14:paraId="477DBFBF" w14:textId="77777777" w:rsidR="00784035" w:rsidRPr="00481FBF" w:rsidRDefault="00784035" w:rsidP="005C27C6">
            <w:pPr>
              <w:rPr>
                <w:rFonts w:ascii="Montserrat" w:hAnsi="Montserrat"/>
                <w:sz w:val="20"/>
                <w:szCs w:val="20"/>
                <w:lang w:val="en-GB"/>
              </w:rPr>
            </w:pPr>
          </w:p>
        </w:tc>
        <w:tc>
          <w:tcPr>
            <w:tcW w:w="4536" w:type="dxa"/>
            <w:tcBorders>
              <w:bottom w:val="single" w:sz="12" w:space="0" w:color="FFFFFF" w:themeColor="background1"/>
            </w:tcBorders>
            <w:shd w:val="clear" w:color="auto" w:fill="D9D9D9" w:themeFill="background1" w:themeFillShade="D9"/>
          </w:tcPr>
          <w:p w14:paraId="3E31D94E" w14:textId="77777777" w:rsidR="00784035" w:rsidRPr="00481FBF" w:rsidRDefault="00784035" w:rsidP="005C27C6">
            <w:pPr>
              <w:rPr>
                <w:rFonts w:ascii="Montserrat" w:hAnsi="Montserrat" w:cs="Arial"/>
                <w:bCs/>
                <w:i/>
                <w:sz w:val="20"/>
                <w:szCs w:val="20"/>
                <w:lang w:val="en-GB"/>
              </w:rPr>
            </w:pPr>
            <w:r w:rsidRPr="00481FBF">
              <w:rPr>
                <w:rFonts w:ascii="Montserrat" w:hAnsi="Montserrat"/>
                <w:i/>
                <w:sz w:val="20"/>
                <w:szCs w:val="20"/>
                <w:lang w:val="en-GB"/>
              </w:rPr>
              <w:t>Drop-down pre-defined list (see Annex 1 – Type of partner and target group classification)</w:t>
            </w:r>
          </w:p>
        </w:tc>
      </w:tr>
      <w:tr w:rsidR="00784035" w:rsidRPr="00481FBF" w14:paraId="71173D59" w14:textId="77777777" w:rsidTr="00784035">
        <w:tc>
          <w:tcPr>
            <w:tcW w:w="3969" w:type="dxa"/>
          </w:tcPr>
          <w:p w14:paraId="1F1D26AE" w14:textId="77777777" w:rsidR="00784035" w:rsidRPr="00481FBF" w:rsidRDefault="00784035" w:rsidP="005C27C6">
            <w:pPr>
              <w:rPr>
                <w:rFonts w:ascii="Montserrat" w:hAnsi="Montserrat"/>
                <w:sz w:val="20"/>
                <w:szCs w:val="20"/>
                <w:lang w:val="en-GB"/>
              </w:rPr>
            </w:pPr>
            <w:r w:rsidRPr="00481FBF">
              <w:rPr>
                <w:rFonts w:ascii="Montserrat" w:hAnsi="Montserrat"/>
                <w:sz w:val="20"/>
                <w:szCs w:val="20"/>
                <w:lang w:val="en-GB"/>
              </w:rPr>
              <w:t>Legal status*</w:t>
            </w:r>
          </w:p>
        </w:tc>
        <w:tc>
          <w:tcPr>
            <w:tcW w:w="601" w:type="dxa"/>
          </w:tcPr>
          <w:p w14:paraId="3C61A0D3" w14:textId="77777777" w:rsidR="00784035" w:rsidRPr="00481FBF" w:rsidRDefault="00784035" w:rsidP="005C27C6">
            <w:pPr>
              <w:rPr>
                <w:rFonts w:ascii="Montserrat" w:hAnsi="Montserrat"/>
                <w:sz w:val="20"/>
                <w:szCs w:val="20"/>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0863A0AA" w14:textId="77777777" w:rsidR="00784035" w:rsidRPr="00481FBF" w:rsidRDefault="00784035" w:rsidP="005C27C6">
            <w:pPr>
              <w:rPr>
                <w:rFonts w:ascii="Montserrat" w:hAnsi="Montserrat" w:cs="Arial"/>
                <w:bCs/>
                <w:i/>
                <w:sz w:val="20"/>
                <w:szCs w:val="20"/>
                <w:lang w:val="en-GB"/>
              </w:rPr>
            </w:pPr>
            <w:r w:rsidRPr="00481FBF">
              <w:rPr>
                <w:rFonts w:ascii="Montserrat" w:hAnsi="Montserrat" w:cs="Arial"/>
                <w:bCs/>
                <w:i/>
                <w:sz w:val="20"/>
                <w:szCs w:val="20"/>
                <w:lang w:val="en-GB"/>
              </w:rPr>
              <w:t>Drop-down (public / private)</w:t>
            </w:r>
          </w:p>
        </w:tc>
      </w:tr>
      <w:tr w:rsidR="007B792D" w:rsidRPr="00481FBF" w14:paraId="0CA380D5" w14:textId="77777777" w:rsidTr="00784035">
        <w:tc>
          <w:tcPr>
            <w:tcW w:w="3969" w:type="dxa"/>
          </w:tcPr>
          <w:p w14:paraId="6FE5DE42" w14:textId="34C32002" w:rsidR="007B792D" w:rsidRPr="00481FBF" w:rsidRDefault="007B792D" w:rsidP="005C27C6">
            <w:pPr>
              <w:rPr>
                <w:rFonts w:ascii="Montserrat" w:hAnsi="Montserrat"/>
                <w:sz w:val="20"/>
                <w:szCs w:val="20"/>
                <w:highlight w:val="yellow"/>
              </w:rPr>
            </w:pPr>
            <w:r w:rsidRPr="00481FBF">
              <w:rPr>
                <w:rFonts w:ascii="Montserrat" w:hAnsi="Montserrat"/>
                <w:sz w:val="20"/>
                <w:szCs w:val="20"/>
                <w:lang w:val="en-GB"/>
              </w:rPr>
              <w:t>VAT number (or other identifier)*</w:t>
            </w:r>
          </w:p>
        </w:tc>
        <w:tc>
          <w:tcPr>
            <w:tcW w:w="601" w:type="dxa"/>
          </w:tcPr>
          <w:p w14:paraId="608C6D54" w14:textId="77777777" w:rsidR="007B792D" w:rsidRPr="00481FBF" w:rsidRDefault="007B792D" w:rsidP="005C27C6">
            <w:pPr>
              <w:rPr>
                <w:rFonts w:ascii="Montserrat" w:hAnsi="Montserrat"/>
                <w:sz w:val="20"/>
                <w:szCs w:val="20"/>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66E3DA81" w14:textId="77777777" w:rsidR="007B792D" w:rsidRPr="00481FBF" w:rsidRDefault="007B792D" w:rsidP="007B792D">
            <w:pPr>
              <w:rPr>
                <w:rFonts w:ascii="Montserrat" w:hAnsi="Montserrat" w:cs="Arial"/>
                <w:bCs/>
                <w:i/>
                <w:sz w:val="20"/>
                <w:szCs w:val="20"/>
                <w:lang w:val="en-GB"/>
              </w:rPr>
            </w:pPr>
            <w:r w:rsidRPr="00481FBF">
              <w:rPr>
                <w:rFonts w:ascii="Montserrat" w:hAnsi="Montserrat" w:cs="Arial"/>
                <w:bCs/>
                <w:i/>
                <w:sz w:val="20"/>
                <w:szCs w:val="20"/>
                <w:lang w:val="en-GB"/>
              </w:rPr>
              <w:t xml:space="preserve">Please check table in Annex 2 for the List of Administrative Codes per country. </w:t>
            </w:r>
          </w:p>
          <w:p w14:paraId="064B2A54" w14:textId="4E426832" w:rsidR="007B792D" w:rsidRPr="00481FBF" w:rsidRDefault="007B792D" w:rsidP="007B792D">
            <w:pPr>
              <w:rPr>
                <w:rFonts w:ascii="Montserrat" w:hAnsi="Montserrat" w:cs="Arial"/>
                <w:bCs/>
                <w:i/>
                <w:sz w:val="20"/>
                <w:szCs w:val="20"/>
              </w:rPr>
            </w:pPr>
            <w:r w:rsidRPr="00481FBF">
              <w:rPr>
                <w:rFonts w:ascii="Montserrat" w:hAnsi="Montserrat" w:cs="Arial"/>
                <w:bCs/>
                <w:i/>
                <w:sz w:val="20"/>
                <w:szCs w:val="20"/>
                <w:lang w:val="en-GB"/>
              </w:rPr>
              <w:t>If VAT number is not available, some other organisation identifier should be used. [max 50 characters]</w:t>
            </w:r>
          </w:p>
        </w:tc>
      </w:tr>
      <w:tr w:rsidR="00C904DF" w:rsidRPr="00481FBF" w14:paraId="2A728F71" w14:textId="77777777" w:rsidTr="00784035">
        <w:tc>
          <w:tcPr>
            <w:tcW w:w="3969" w:type="dxa"/>
          </w:tcPr>
          <w:p w14:paraId="774E34AD" w14:textId="5FED5B76" w:rsidR="00C904DF" w:rsidRPr="00481FBF" w:rsidRDefault="009A2E0B" w:rsidP="005C27C6">
            <w:pPr>
              <w:rPr>
                <w:rFonts w:ascii="Montserrat" w:hAnsi="Montserrat"/>
                <w:sz w:val="20"/>
                <w:szCs w:val="20"/>
              </w:rPr>
            </w:pPr>
            <w:r>
              <w:rPr>
                <w:rStyle w:val="cf01"/>
              </w:rPr>
              <w:t>Partner Code for Payment (Do not modify/delete)</w:t>
            </w:r>
          </w:p>
        </w:tc>
        <w:tc>
          <w:tcPr>
            <w:tcW w:w="601" w:type="dxa"/>
          </w:tcPr>
          <w:p w14:paraId="0E47B6AE" w14:textId="77777777" w:rsidR="00C904DF" w:rsidRPr="00481FBF" w:rsidRDefault="00C904DF" w:rsidP="005C27C6">
            <w:pPr>
              <w:rPr>
                <w:rFonts w:ascii="Montserrat" w:hAnsi="Montserrat"/>
                <w:sz w:val="20"/>
                <w:szCs w:val="20"/>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7037DEFD" w14:textId="4C8A1BFE" w:rsidR="00C904DF" w:rsidRPr="00481FBF" w:rsidRDefault="009A2E0B" w:rsidP="007B792D">
            <w:pPr>
              <w:rPr>
                <w:rFonts w:ascii="Montserrat" w:hAnsi="Montserrat" w:cs="Arial"/>
                <w:bCs/>
                <w:i/>
                <w:sz w:val="20"/>
                <w:szCs w:val="20"/>
              </w:rPr>
            </w:pPr>
            <w:r>
              <w:rPr>
                <w:rFonts w:ascii="Montserrat" w:hAnsi="Montserrat" w:cs="Arial"/>
                <w:bCs/>
                <w:i/>
                <w:sz w:val="20"/>
                <w:szCs w:val="20"/>
              </w:rPr>
              <w:t>In case the partner is already involved in an Interreg Euro-MED project, this code has been added by the JS in the consolidated application form. Please ask each of your partner to give you this code, if available. Otherwise, leave this section empty.</w:t>
            </w:r>
          </w:p>
        </w:tc>
      </w:tr>
      <w:tr w:rsidR="00784035" w:rsidRPr="00481FBF" w14:paraId="41A98767" w14:textId="77777777" w:rsidTr="00784035">
        <w:tc>
          <w:tcPr>
            <w:tcW w:w="3969" w:type="dxa"/>
            <w:shd w:val="clear" w:color="auto" w:fill="auto"/>
          </w:tcPr>
          <w:p w14:paraId="361BC0F8" w14:textId="77777777" w:rsidR="00784035" w:rsidRPr="00481FBF" w:rsidRDefault="00784035" w:rsidP="005C27C6">
            <w:pPr>
              <w:rPr>
                <w:rFonts w:ascii="Montserrat" w:hAnsi="Montserrat"/>
                <w:sz w:val="20"/>
                <w:szCs w:val="20"/>
              </w:rPr>
            </w:pPr>
            <w:r w:rsidRPr="00481FBF">
              <w:rPr>
                <w:rFonts w:ascii="Montserrat" w:hAnsi="Montserrat"/>
                <w:sz w:val="20"/>
                <w:szCs w:val="20"/>
                <w:lang w:val="en-GB"/>
              </w:rPr>
              <w:t xml:space="preserve">PIC number </w:t>
            </w:r>
          </w:p>
        </w:tc>
        <w:tc>
          <w:tcPr>
            <w:tcW w:w="601" w:type="dxa"/>
            <w:shd w:val="clear" w:color="auto" w:fill="auto"/>
          </w:tcPr>
          <w:p w14:paraId="61C6C355" w14:textId="77777777" w:rsidR="00784035" w:rsidRPr="00481FBF" w:rsidRDefault="00784035" w:rsidP="005C27C6">
            <w:pPr>
              <w:rPr>
                <w:rFonts w:ascii="Montserrat" w:hAnsi="Montserrat"/>
                <w:sz w:val="20"/>
                <w:szCs w:val="20"/>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1407A88" w14:textId="77777777" w:rsidR="00784035" w:rsidRPr="00481FBF" w:rsidRDefault="00784035" w:rsidP="005C27C6">
            <w:pPr>
              <w:rPr>
                <w:rFonts w:ascii="Montserrat" w:hAnsi="Montserrat" w:cs="Arial"/>
                <w:bCs/>
                <w:i/>
                <w:sz w:val="20"/>
                <w:szCs w:val="20"/>
              </w:rPr>
            </w:pPr>
            <w:r w:rsidRPr="00481FBF">
              <w:rPr>
                <w:rFonts w:ascii="Montserrat" w:hAnsi="Montserrat" w:cs="Arial"/>
                <w:bCs/>
                <w:i/>
                <w:sz w:val="20"/>
                <w:szCs w:val="20"/>
                <w:lang w:val="en-GB"/>
              </w:rPr>
              <w:t>If available</w:t>
            </w:r>
          </w:p>
        </w:tc>
      </w:tr>
    </w:tbl>
    <w:p w14:paraId="44A0B8FA" w14:textId="77777777" w:rsidR="00784035" w:rsidRPr="00481FBF" w:rsidRDefault="00784035" w:rsidP="00301AB8">
      <w:pPr>
        <w:rPr>
          <w:rFonts w:ascii="Montserrat" w:hAnsi="Montserrat"/>
          <w:sz w:val="20"/>
          <w:szCs w:val="20"/>
        </w:rPr>
      </w:pPr>
    </w:p>
    <w:p w14:paraId="3CF9E5BD" w14:textId="54AC5806" w:rsidR="00301AB8" w:rsidRPr="00481FBF" w:rsidRDefault="00301AB8" w:rsidP="00301AB8">
      <w:pPr>
        <w:rPr>
          <w:rFonts w:ascii="Montserrat" w:hAnsi="Montserrat"/>
          <w:b/>
          <w:bCs/>
          <w:sz w:val="20"/>
          <w:szCs w:val="20"/>
        </w:rPr>
      </w:pPr>
      <w:r w:rsidRPr="00481FBF">
        <w:rPr>
          <w:rFonts w:ascii="Montserrat" w:hAnsi="Montserrat"/>
          <w:b/>
          <w:bCs/>
          <w:sz w:val="20"/>
          <w:szCs w:val="20"/>
        </w:rPr>
        <w:t>B</w:t>
      </w:r>
      <w:r w:rsidR="001961BD" w:rsidRPr="00481FBF">
        <w:rPr>
          <w:rFonts w:ascii="Montserrat" w:hAnsi="Montserrat"/>
          <w:b/>
          <w:bCs/>
          <w:sz w:val="20"/>
          <w:szCs w:val="20"/>
        </w:rPr>
        <w:t>.</w:t>
      </w:r>
      <w:r w:rsidRPr="00481FBF">
        <w:rPr>
          <w:rFonts w:ascii="Montserrat" w:hAnsi="Montserrat"/>
          <w:b/>
          <w:bCs/>
          <w:sz w:val="20"/>
          <w:szCs w:val="20"/>
        </w:rPr>
        <w:t xml:space="preserve">1.2 Partner </w:t>
      </w:r>
      <w:r w:rsidR="00292E83" w:rsidRPr="00481FBF">
        <w:rPr>
          <w:rFonts w:ascii="Montserrat" w:hAnsi="Montserrat"/>
          <w:b/>
          <w:bCs/>
          <w:sz w:val="20"/>
          <w:szCs w:val="20"/>
        </w:rPr>
        <w:t xml:space="preserve">main </w:t>
      </w:r>
      <w:r w:rsidRPr="00481FBF">
        <w:rPr>
          <w:rFonts w:ascii="Montserrat" w:hAnsi="Montserrat"/>
          <w:b/>
          <w:bCs/>
          <w:sz w:val="20"/>
          <w:szCs w:val="20"/>
        </w:rPr>
        <w:t>address</w:t>
      </w:r>
    </w:p>
    <w:p w14:paraId="23B4FEEF" w14:textId="3742B5D6" w:rsidR="001961BD" w:rsidRPr="00481FBF" w:rsidRDefault="001961BD" w:rsidP="00301AB8">
      <w:pPr>
        <w:rPr>
          <w:rFonts w:ascii="Montserrat" w:hAnsi="Montserrat"/>
          <w:sz w:val="20"/>
          <w:szCs w:val="20"/>
        </w:rPr>
      </w:pPr>
    </w:p>
    <w:tbl>
      <w:tblPr>
        <w:tblStyle w:val="Grilledutableau"/>
        <w:tblW w:w="8931" w:type="dxa"/>
        <w:tblInd w:w="108" w:type="dxa"/>
        <w:tblLook w:val="04A0" w:firstRow="1" w:lastRow="0" w:firstColumn="1" w:lastColumn="0" w:noHBand="0" w:noVBand="1"/>
      </w:tblPr>
      <w:tblGrid>
        <w:gridCol w:w="3828"/>
        <w:gridCol w:w="567"/>
        <w:gridCol w:w="4536"/>
      </w:tblGrid>
      <w:tr w:rsidR="00826BA0" w:rsidRPr="00481FBF" w14:paraId="1D6C850C" w14:textId="77777777" w:rsidTr="001C08C4">
        <w:tc>
          <w:tcPr>
            <w:tcW w:w="3828" w:type="dxa"/>
            <w:tcBorders>
              <w:top w:val="nil"/>
              <w:left w:val="nil"/>
              <w:bottom w:val="nil"/>
              <w:right w:val="nil"/>
            </w:tcBorders>
          </w:tcPr>
          <w:p w14:paraId="448999B2" w14:textId="144ECDB0" w:rsidR="00826BA0" w:rsidRPr="00481FBF" w:rsidRDefault="00826BA0" w:rsidP="001C08C4">
            <w:pPr>
              <w:jc w:val="right"/>
              <w:rPr>
                <w:rFonts w:ascii="Montserrat" w:hAnsi="Montserrat" w:cs="Arial"/>
                <w:bCs/>
                <w:iCs/>
                <w:sz w:val="20"/>
                <w:szCs w:val="20"/>
                <w:lang w:val="en-GB"/>
              </w:rPr>
            </w:pPr>
            <w:r w:rsidRPr="00481FBF">
              <w:rPr>
                <w:rFonts w:ascii="Montserrat" w:hAnsi="Montserrat" w:cs="Arial"/>
                <w:bCs/>
                <w:iCs/>
                <w:sz w:val="20"/>
                <w:szCs w:val="20"/>
                <w:lang w:val="en-GB"/>
              </w:rPr>
              <w:t>Country* (Nuts 0)</w:t>
            </w:r>
          </w:p>
        </w:tc>
        <w:tc>
          <w:tcPr>
            <w:tcW w:w="567" w:type="dxa"/>
            <w:tcBorders>
              <w:top w:val="nil"/>
              <w:left w:val="nil"/>
              <w:bottom w:val="nil"/>
              <w:right w:val="nil"/>
            </w:tcBorders>
          </w:tcPr>
          <w:p w14:paraId="6DDA2458" w14:textId="77777777" w:rsidR="00826BA0" w:rsidRPr="00481FBF" w:rsidRDefault="00826BA0" w:rsidP="00990C78">
            <w:pPr>
              <w:rPr>
                <w:rFonts w:ascii="Montserrat" w:hAnsi="Montserrat"/>
                <w:sz w:val="20"/>
                <w:szCs w:val="20"/>
                <w:lang w:val="en-GB"/>
              </w:rPr>
            </w:pPr>
          </w:p>
        </w:tc>
        <w:tc>
          <w:tcPr>
            <w:tcW w:w="4536" w:type="dxa"/>
            <w:tcBorders>
              <w:top w:val="nil"/>
              <w:left w:val="nil"/>
              <w:bottom w:val="nil"/>
              <w:right w:val="nil"/>
            </w:tcBorders>
            <w:shd w:val="clear" w:color="auto" w:fill="D9D9D9" w:themeFill="background1" w:themeFillShade="D9"/>
          </w:tcPr>
          <w:p w14:paraId="64B12646" w14:textId="53765E68" w:rsidR="00826BA0" w:rsidRPr="00481FBF" w:rsidRDefault="007B792D" w:rsidP="00990C78">
            <w:pPr>
              <w:rPr>
                <w:rFonts w:ascii="Montserrat" w:hAnsi="Montserrat" w:cs="Arial"/>
                <w:bCs/>
                <w:i/>
                <w:iCs/>
                <w:sz w:val="20"/>
                <w:szCs w:val="20"/>
                <w:lang w:val="en-GB"/>
              </w:rPr>
            </w:pPr>
            <w:r w:rsidRPr="00481FBF">
              <w:rPr>
                <w:rFonts w:ascii="Montserrat" w:hAnsi="Montserrat"/>
                <w:i/>
                <w:iCs/>
                <w:sz w:val="20"/>
                <w:szCs w:val="20"/>
                <w:lang w:val="en-GB"/>
              </w:rPr>
              <w:t>Select from d</w:t>
            </w:r>
            <w:r w:rsidR="00EA2DCB" w:rsidRPr="00481FBF">
              <w:rPr>
                <w:rFonts w:ascii="Montserrat" w:hAnsi="Montserrat"/>
                <w:i/>
                <w:iCs/>
                <w:sz w:val="20"/>
                <w:szCs w:val="20"/>
                <w:lang w:val="en-GB"/>
              </w:rPr>
              <w:t>rop-down</w:t>
            </w:r>
            <w:r w:rsidRPr="00481FBF">
              <w:rPr>
                <w:rFonts w:ascii="Montserrat" w:hAnsi="Montserrat"/>
                <w:i/>
                <w:iCs/>
                <w:sz w:val="20"/>
                <w:szCs w:val="20"/>
                <w:lang w:val="en-GB"/>
              </w:rPr>
              <w:t>, in alphabetical order</w:t>
            </w:r>
          </w:p>
          <w:p w14:paraId="7B163141" w14:textId="38F9833F" w:rsidR="00826BA0" w:rsidRPr="00481FBF" w:rsidRDefault="007B792D" w:rsidP="00990C78">
            <w:pPr>
              <w:rPr>
                <w:rFonts w:ascii="Montserrat" w:hAnsi="Montserrat" w:cs="Arial"/>
                <w:bCs/>
                <w:i/>
                <w:color w:val="ED7D31" w:themeColor="accent2"/>
                <w:sz w:val="20"/>
                <w:szCs w:val="20"/>
                <w:lang w:val="en-GB"/>
              </w:rPr>
            </w:pPr>
            <w:r w:rsidRPr="00481FBF">
              <w:rPr>
                <w:rFonts w:ascii="Montserrat" w:hAnsi="Montserrat" w:cs="Arial"/>
                <w:bCs/>
                <w:i/>
                <w:color w:val="ED7D31" w:themeColor="accent2"/>
                <w:sz w:val="20"/>
                <w:szCs w:val="20"/>
                <w:lang w:val="en-GB"/>
              </w:rPr>
              <w:t xml:space="preserve">Please beware that some countries are listed with their name in original language, e.g. Crna Gora (ME-Montenegro), Ellada (EL-Greece), España (ES-Spain), Hrvatska (HR-Croatia), </w:t>
            </w:r>
            <w:r w:rsidR="005F2AC6" w:rsidRPr="00481FBF">
              <w:rPr>
                <w:rFonts w:ascii="Montserrat" w:hAnsi="Montserrat" w:cs="Arial"/>
                <w:bCs/>
                <w:i/>
                <w:color w:val="ED7D31" w:themeColor="accent2"/>
                <w:sz w:val="20"/>
                <w:szCs w:val="20"/>
                <w:lang w:val="en-GB"/>
              </w:rPr>
              <w:t xml:space="preserve">Kypros (CY-Cyprus), </w:t>
            </w:r>
            <w:r w:rsidRPr="00481FBF">
              <w:rPr>
                <w:rFonts w:ascii="Montserrat" w:hAnsi="Montserrat" w:cs="Arial"/>
                <w:bCs/>
                <w:i/>
                <w:color w:val="ED7D31" w:themeColor="accent2"/>
                <w:sz w:val="20"/>
                <w:szCs w:val="20"/>
                <w:lang w:val="en-GB"/>
              </w:rPr>
              <w:t>Severna Makedonija (MK</w:t>
            </w:r>
            <w:r w:rsidR="005F2AC6" w:rsidRPr="00481FBF">
              <w:rPr>
                <w:rFonts w:ascii="Montserrat" w:hAnsi="Montserrat" w:cs="Arial"/>
                <w:bCs/>
                <w:i/>
                <w:color w:val="ED7D31" w:themeColor="accent2"/>
                <w:sz w:val="20"/>
                <w:szCs w:val="20"/>
                <w:lang w:val="en-GB"/>
              </w:rPr>
              <w:t>-North Macedonia</w:t>
            </w:r>
            <w:r w:rsidRPr="00481FBF">
              <w:rPr>
                <w:rFonts w:ascii="Montserrat" w:hAnsi="Montserrat" w:cs="Arial"/>
                <w:bCs/>
                <w:i/>
                <w:color w:val="ED7D31" w:themeColor="accent2"/>
                <w:sz w:val="20"/>
                <w:szCs w:val="20"/>
                <w:lang w:val="en-GB"/>
              </w:rPr>
              <w:t>), Shqipëria (AL</w:t>
            </w:r>
            <w:r w:rsidR="005F2AC6" w:rsidRPr="00481FBF">
              <w:rPr>
                <w:rFonts w:ascii="Montserrat" w:hAnsi="Montserrat" w:cs="Arial"/>
                <w:bCs/>
                <w:i/>
                <w:color w:val="ED7D31" w:themeColor="accent2"/>
                <w:sz w:val="20"/>
                <w:szCs w:val="20"/>
                <w:lang w:val="en-GB"/>
              </w:rPr>
              <w:t>-Albania</w:t>
            </w:r>
            <w:r w:rsidRPr="00481FBF">
              <w:rPr>
                <w:rFonts w:ascii="Montserrat" w:hAnsi="Montserrat" w:cs="Arial"/>
                <w:bCs/>
                <w:i/>
                <w:color w:val="ED7D31" w:themeColor="accent2"/>
                <w:sz w:val="20"/>
                <w:szCs w:val="20"/>
                <w:lang w:val="en-GB"/>
              </w:rPr>
              <w:t>)</w:t>
            </w:r>
          </w:p>
        </w:tc>
      </w:tr>
      <w:tr w:rsidR="00826BA0" w:rsidRPr="00481FBF" w14:paraId="1AA151DB" w14:textId="77777777" w:rsidTr="00826BA0">
        <w:tc>
          <w:tcPr>
            <w:tcW w:w="3828" w:type="dxa"/>
            <w:tcBorders>
              <w:top w:val="nil"/>
              <w:left w:val="nil"/>
              <w:bottom w:val="nil"/>
              <w:right w:val="nil"/>
            </w:tcBorders>
          </w:tcPr>
          <w:p w14:paraId="44F5E6DF" w14:textId="77777777" w:rsidR="00826BA0" w:rsidRPr="00481FBF" w:rsidRDefault="00826BA0" w:rsidP="00990C78">
            <w:pPr>
              <w:rPr>
                <w:rFonts w:ascii="Montserrat" w:hAnsi="Montserrat" w:cs="Arial"/>
                <w:bCs/>
                <w:iCs/>
                <w:sz w:val="20"/>
                <w:szCs w:val="20"/>
                <w:lang w:val="en-GB"/>
              </w:rPr>
            </w:pPr>
          </w:p>
        </w:tc>
        <w:tc>
          <w:tcPr>
            <w:tcW w:w="567" w:type="dxa"/>
            <w:tcBorders>
              <w:top w:val="nil"/>
              <w:left w:val="nil"/>
              <w:bottom w:val="nil"/>
              <w:right w:val="nil"/>
            </w:tcBorders>
          </w:tcPr>
          <w:p w14:paraId="28A6D45A" w14:textId="77777777" w:rsidR="00826BA0" w:rsidRPr="00481FBF" w:rsidRDefault="00826BA0" w:rsidP="00990C78">
            <w:pPr>
              <w:rPr>
                <w:rFonts w:ascii="Montserrat" w:hAnsi="Montserrat"/>
                <w:sz w:val="20"/>
                <w:szCs w:val="20"/>
                <w:lang w:val="en-GB"/>
              </w:rPr>
            </w:pPr>
          </w:p>
        </w:tc>
        <w:tc>
          <w:tcPr>
            <w:tcW w:w="4536" w:type="dxa"/>
            <w:tcBorders>
              <w:top w:val="nil"/>
              <w:left w:val="nil"/>
              <w:bottom w:val="nil"/>
              <w:right w:val="nil"/>
            </w:tcBorders>
          </w:tcPr>
          <w:p w14:paraId="232D4448" w14:textId="77777777" w:rsidR="00826BA0" w:rsidRPr="00481FBF" w:rsidRDefault="00826BA0" w:rsidP="00990C78">
            <w:pPr>
              <w:rPr>
                <w:rFonts w:ascii="Montserrat" w:hAnsi="Montserrat" w:cs="Arial"/>
                <w:bCs/>
                <w:i/>
                <w:sz w:val="20"/>
                <w:szCs w:val="20"/>
                <w:lang w:val="en-GB"/>
              </w:rPr>
            </w:pPr>
          </w:p>
        </w:tc>
      </w:tr>
      <w:tr w:rsidR="00826BA0" w:rsidRPr="00481FBF" w14:paraId="68988266" w14:textId="77777777" w:rsidTr="00826BA0">
        <w:tc>
          <w:tcPr>
            <w:tcW w:w="3828" w:type="dxa"/>
            <w:tcBorders>
              <w:top w:val="nil"/>
              <w:left w:val="nil"/>
              <w:bottom w:val="nil"/>
              <w:right w:val="nil"/>
            </w:tcBorders>
          </w:tcPr>
          <w:p w14:paraId="268DA68F" w14:textId="547F970E" w:rsidR="00826BA0" w:rsidRPr="00481FBF" w:rsidRDefault="008018BF" w:rsidP="008018BF">
            <w:pPr>
              <w:pStyle w:val="En-tte"/>
              <w:tabs>
                <w:tab w:val="clear" w:pos="4513"/>
                <w:tab w:val="clear" w:pos="9026"/>
              </w:tabs>
              <w:rPr>
                <w:rFonts w:ascii="Montserrat" w:hAnsi="Montserrat"/>
                <w:sz w:val="20"/>
                <w:szCs w:val="20"/>
                <w:lang w:val="en-GB"/>
              </w:rPr>
            </w:pPr>
            <w:r w:rsidRPr="00481FBF">
              <w:rPr>
                <w:rFonts w:ascii="Montserrat" w:hAnsi="Montserrat"/>
                <w:sz w:val="20"/>
                <w:szCs w:val="20"/>
                <w:lang w:val="en-GB"/>
              </w:rPr>
              <w:t>Region (</w:t>
            </w:r>
            <w:r w:rsidR="00826BA0" w:rsidRPr="00481FBF">
              <w:rPr>
                <w:rFonts w:ascii="Montserrat" w:hAnsi="Montserrat"/>
                <w:sz w:val="20"/>
                <w:szCs w:val="20"/>
                <w:lang w:val="en-GB"/>
              </w:rPr>
              <w:t>N</w:t>
            </w:r>
            <w:r w:rsidR="00F63B27" w:rsidRPr="00481FBF">
              <w:rPr>
                <w:rFonts w:ascii="Montserrat" w:hAnsi="Montserrat"/>
                <w:sz w:val="20"/>
                <w:szCs w:val="20"/>
                <w:lang w:val="en-GB"/>
              </w:rPr>
              <w:t>UTS</w:t>
            </w:r>
            <w:r w:rsidR="00826BA0" w:rsidRPr="00481FBF">
              <w:rPr>
                <w:rFonts w:ascii="Montserrat" w:hAnsi="Montserrat"/>
                <w:sz w:val="20"/>
                <w:szCs w:val="20"/>
                <w:lang w:val="en-GB"/>
              </w:rPr>
              <w:t xml:space="preserve"> 2</w:t>
            </w:r>
            <w:r w:rsidRPr="00481FBF">
              <w:rPr>
                <w:rFonts w:ascii="Montserrat" w:hAnsi="Montserrat"/>
                <w:sz w:val="20"/>
                <w:szCs w:val="20"/>
                <w:lang w:val="en-GB"/>
              </w:rPr>
              <w:t>)</w:t>
            </w:r>
            <w:r w:rsidR="00F63B27" w:rsidRPr="00481FBF">
              <w:rPr>
                <w:rFonts w:ascii="Montserrat" w:hAnsi="Montserrat"/>
                <w:sz w:val="20"/>
                <w:szCs w:val="20"/>
                <w:lang w:val="en-GB"/>
              </w:rPr>
              <w:t>*</w:t>
            </w:r>
          </w:p>
        </w:tc>
        <w:tc>
          <w:tcPr>
            <w:tcW w:w="567" w:type="dxa"/>
            <w:tcBorders>
              <w:top w:val="nil"/>
              <w:left w:val="nil"/>
              <w:bottom w:val="nil"/>
              <w:right w:val="nil"/>
            </w:tcBorders>
          </w:tcPr>
          <w:p w14:paraId="233B7FE9" w14:textId="77777777" w:rsidR="00826BA0" w:rsidRPr="00481FBF" w:rsidRDefault="00826BA0" w:rsidP="00990C78">
            <w:pPr>
              <w:rPr>
                <w:rFonts w:ascii="Montserrat" w:hAnsi="Montserrat"/>
                <w:sz w:val="20"/>
                <w:szCs w:val="20"/>
                <w:lang w:val="en-GB"/>
              </w:rPr>
            </w:pPr>
          </w:p>
        </w:tc>
        <w:tc>
          <w:tcPr>
            <w:tcW w:w="4536" w:type="dxa"/>
            <w:tcBorders>
              <w:top w:val="nil"/>
              <w:left w:val="nil"/>
              <w:bottom w:val="nil"/>
              <w:right w:val="nil"/>
            </w:tcBorders>
          </w:tcPr>
          <w:p w14:paraId="3CA6DDD1" w14:textId="3DD2E022" w:rsidR="00826BA0" w:rsidRPr="00481FBF" w:rsidRDefault="00826BA0" w:rsidP="00990C78">
            <w:pPr>
              <w:rPr>
                <w:rFonts w:ascii="Montserrat" w:hAnsi="Montserrat"/>
                <w:sz w:val="20"/>
                <w:szCs w:val="20"/>
                <w:lang w:val="en-GB"/>
              </w:rPr>
            </w:pPr>
            <w:r w:rsidRPr="00481FBF">
              <w:rPr>
                <w:rFonts w:ascii="Montserrat" w:hAnsi="Montserrat"/>
                <w:sz w:val="20"/>
                <w:szCs w:val="20"/>
                <w:lang w:val="en-GB"/>
              </w:rPr>
              <w:t>N</w:t>
            </w:r>
            <w:r w:rsidR="00F63B27" w:rsidRPr="00481FBF">
              <w:rPr>
                <w:rFonts w:ascii="Montserrat" w:hAnsi="Montserrat"/>
                <w:sz w:val="20"/>
                <w:szCs w:val="20"/>
                <w:lang w:val="en-GB"/>
              </w:rPr>
              <w:t>UTS</w:t>
            </w:r>
            <w:r w:rsidRPr="00481FBF">
              <w:rPr>
                <w:rFonts w:ascii="Montserrat" w:hAnsi="Montserrat"/>
                <w:sz w:val="20"/>
                <w:szCs w:val="20"/>
                <w:lang w:val="en-GB"/>
              </w:rPr>
              <w:t xml:space="preserve"> 3</w:t>
            </w:r>
            <w:r w:rsidR="00F63B27" w:rsidRPr="00481FBF">
              <w:rPr>
                <w:rFonts w:ascii="Montserrat" w:hAnsi="Montserrat"/>
                <w:sz w:val="20"/>
                <w:szCs w:val="20"/>
                <w:lang w:val="en-GB"/>
              </w:rPr>
              <w:t>*</w:t>
            </w:r>
          </w:p>
        </w:tc>
      </w:tr>
      <w:tr w:rsidR="00826BA0" w:rsidRPr="00481FBF" w14:paraId="422B8F6E" w14:textId="77777777" w:rsidTr="00826BA0">
        <w:tc>
          <w:tcPr>
            <w:tcW w:w="3828" w:type="dxa"/>
            <w:tcBorders>
              <w:top w:val="nil"/>
              <w:left w:val="nil"/>
              <w:bottom w:val="nil"/>
              <w:right w:val="nil"/>
            </w:tcBorders>
            <w:shd w:val="clear" w:color="auto" w:fill="D9D9D9" w:themeFill="background1" w:themeFillShade="D9"/>
          </w:tcPr>
          <w:p w14:paraId="3DCF7D57" w14:textId="74367AEC" w:rsidR="00826BA0" w:rsidRPr="00481FBF" w:rsidRDefault="00826BA0" w:rsidP="008018BF">
            <w:pPr>
              <w:pStyle w:val="Titre2"/>
              <w:rPr>
                <w:rFonts w:ascii="Montserrat" w:hAnsi="Montserrat" w:cstheme="minorBidi"/>
                <w:bCs w:val="0"/>
                <w:sz w:val="20"/>
                <w:szCs w:val="20"/>
                <w:lang w:val="en-GB"/>
              </w:rPr>
            </w:pPr>
            <w:r w:rsidRPr="00481FBF">
              <w:rPr>
                <w:rFonts w:ascii="Montserrat" w:hAnsi="Montserrat" w:cstheme="minorBidi"/>
                <w:bCs w:val="0"/>
                <w:sz w:val="20"/>
                <w:szCs w:val="20"/>
                <w:lang w:val="en-GB"/>
              </w:rPr>
              <w:t>Drop-down</w:t>
            </w:r>
          </w:p>
          <w:p w14:paraId="5C0836DD" w14:textId="77777777" w:rsidR="00826BA0" w:rsidRPr="00481FBF" w:rsidRDefault="00826BA0" w:rsidP="00990C78">
            <w:pPr>
              <w:rPr>
                <w:rFonts w:ascii="Montserrat" w:hAnsi="Montserrat"/>
                <w:sz w:val="20"/>
                <w:szCs w:val="20"/>
                <w:lang w:val="en-GB"/>
              </w:rPr>
            </w:pPr>
          </w:p>
        </w:tc>
        <w:tc>
          <w:tcPr>
            <w:tcW w:w="567" w:type="dxa"/>
            <w:tcBorders>
              <w:top w:val="nil"/>
              <w:left w:val="nil"/>
              <w:bottom w:val="nil"/>
              <w:right w:val="nil"/>
            </w:tcBorders>
          </w:tcPr>
          <w:p w14:paraId="422DA855" w14:textId="77777777" w:rsidR="00826BA0" w:rsidRPr="00481FBF" w:rsidRDefault="00826BA0" w:rsidP="00990C78">
            <w:pPr>
              <w:rPr>
                <w:rFonts w:ascii="Montserrat" w:hAnsi="Montserrat"/>
                <w:sz w:val="20"/>
                <w:szCs w:val="20"/>
                <w:lang w:val="en-GB"/>
              </w:rPr>
            </w:pPr>
          </w:p>
        </w:tc>
        <w:tc>
          <w:tcPr>
            <w:tcW w:w="4536" w:type="dxa"/>
            <w:tcBorders>
              <w:top w:val="nil"/>
              <w:left w:val="nil"/>
              <w:bottom w:val="nil"/>
              <w:right w:val="nil"/>
            </w:tcBorders>
            <w:shd w:val="clear" w:color="auto" w:fill="D9D9D9" w:themeFill="background1" w:themeFillShade="D9"/>
          </w:tcPr>
          <w:p w14:paraId="6C9F9BDE" w14:textId="055C7C1D" w:rsidR="00826BA0" w:rsidRPr="00481FBF" w:rsidRDefault="00826BA0" w:rsidP="00990C78">
            <w:pPr>
              <w:pStyle w:val="Textedebulles"/>
              <w:rPr>
                <w:rFonts w:ascii="Montserrat" w:hAnsi="Montserrat" w:cstheme="minorBidi"/>
                <w:i/>
                <w:sz w:val="20"/>
                <w:szCs w:val="20"/>
                <w:lang w:val="en-GB"/>
              </w:rPr>
            </w:pPr>
            <w:r w:rsidRPr="00481FBF">
              <w:rPr>
                <w:rFonts w:ascii="Montserrat" w:hAnsi="Montserrat" w:cstheme="minorBidi"/>
                <w:i/>
                <w:sz w:val="20"/>
                <w:szCs w:val="20"/>
                <w:lang w:val="en-GB"/>
              </w:rPr>
              <w:t>Drop-down</w:t>
            </w:r>
          </w:p>
        </w:tc>
      </w:tr>
      <w:tr w:rsidR="001C08C4" w:rsidRPr="00481FBF" w14:paraId="3D06C3CD" w14:textId="77777777" w:rsidTr="0039025E">
        <w:trPr>
          <w:trHeight w:val="263"/>
        </w:trPr>
        <w:tc>
          <w:tcPr>
            <w:tcW w:w="3828" w:type="dxa"/>
            <w:tcBorders>
              <w:top w:val="nil"/>
              <w:left w:val="nil"/>
              <w:bottom w:val="nil"/>
              <w:right w:val="nil"/>
            </w:tcBorders>
            <w:shd w:val="clear" w:color="auto" w:fill="FFFFFF" w:themeFill="background1"/>
          </w:tcPr>
          <w:p w14:paraId="2B825A6C" w14:textId="77777777" w:rsidR="001C08C4" w:rsidRPr="00481FBF" w:rsidRDefault="001C08C4" w:rsidP="00990C78">
            <w:pPr>
              <w:rPr>
                <w:rFonts w:ascii="Montserrat" w:hAnsi="Montserrat"/>
                <w:sz w:val="20"/>
                <w:szCs w:val="20"/>
                <w:lang w:val="en-GB"/>
              </w:rPr>
            </w:pPr>
          </w:p>
        </w:tc>
        <w:tc>
          <w:tcPr>
            <w:tcW w:w="567" w:type="dxa"/>
            <w:tcBorders>
              <w:top w:val="nil"/>
              <w:left w:val="nil"/>
              <w:bottom w:val="nil"/>
              <w:right w:val="nil"/>
            </w:tcBorders>
            <w:shd w:val="clear" w:color="auto" w:fill="FFFFFF" w:themeFill="background1"/>
          </w:tcPr>
          <w:p w14:paraId="42D3AD5D" w14:textId="77777777" w:rsidR="001C08C4" w:rsidRPr="00481FBF" w:rsidRDefault="001C08C4" w:rsidP="00990C78">
            <w:pPr>
              <w:rPr>
                <w:rFonts w:ascii="Montserrat" w:hAnsi="Montserrat"/>
                <w:sz w:val="20"/>
                <w:szCs w:val="20"/>
                <w:lang w:val="en-GB"/>
              </w:rPr>
            </w:pPr>
          </w:p>
        </w:tc>
        <w:tc>
          <w:tcPr>
            <w:tcW w:w="4536" w:type="dxa"/>
            <w:tcBorders>
              <w:top w:val="nil"/>
              <w:left w:val="nil"/>
              <w:bottom w:val="nil"/>
              <w:right w:val="nil"/>
            </w:tcBorders>
            <w:shd w:val="clear" w:color="auto" w:fill="FFFFFF" w:themeFill="background1"/>
          </w:tcPr>
          <w:p w14:paraId="4DAE913E" w14:textId="77777777" w:rsidR="001C08C4" w:rsidRPr="00481FBF" w:rsidRDefault="001C08C4" w:rsidP="00990C78">
            <w:pPr>
              <w:pStyle w:val="Textedebulles"/>
              <w:rPr>
                <w:rFonts w:ascii="Montserrat" w:hAnsi="Montserrat" w:cstheme="minorBidi"/>
                <w:sz w:val="20"/>
                <w:szCs w:val="20"/>
                <w:lang w:val="en-GB"/>
              </w:rPr>
            </w:pPr>
          </w:p>
        </w:tc>
      </w:tr>
      <w:tr w:rsidR="00826BA0" w:rsidRPr="00481FBF" w14:paraId="2F9985E8"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B005FA1" w14:textId="6C0895A0" w:rsidR="00826BA0" w:rsidRPr="00481FBF" w:rsidRDefault="00826BA0" w:rsidP="00990C78">
            <w:pPr>
              <w:rPr>
                <w:rFonts w:ascii="Montserrat" w:hAnsi="Montserrat"/>
                <w:sz w:val="20"/>
                <w:szCs w:val="20"/>
                <w:lang w:val="en-GB"/>
              </w:rPr>
            </w:pPr>
            <w:r w:rsidRPr="00481FBF">
              <w:rPr>
                <w:rFonts w:ascii="Montserrat" w:hAnsi="Montserrat"/>
                <w:sz w:val="20"/>
                <w:szCs w:val="20"/>
                <w:lang w:val="en-GB"/>
              </w:rPr>
              <w:t>Street*</w:t>
            </w:r>
          </w:p>
        </w:tc>
        <w:tc>
          <w:tcPr>
            <w:tcW w:w="567" w:type="dxa"/>
          </w:tcPr>
          <w:p w14:paraId="78615B02" w14:textId="77777777" w:rsidR="00826BA0" w:rsidRPr="00481FBF" w:rsidRDefault="00826BA0" w:rsidP="00990C78">
            <w:pPr>
              <w:rPr>
                <w:rFonts w:ascii="Montserrat" w:hAnsi="Montserrat"/>
                <w:sz w:val="20"/>
                <w:szCs w:val="20"/>
                <w:lang w:val="en-GB"/>
              </w:rPr>
            </w:pPr>
          </w:p>
        </w:tc>
        <w:tc>
          <w:tcPr>
            <w:tcW w:w="4536" w:type="dxa"/>
          </w:tcPr>
          <w:p w14:paraId="49ED4C6B" w14:textId="20611E2D" w:rsidR="00826BA0" w:rsidRPr="00481FBF" w:rsidRDefault="00826BA0" w:rsidP="00990C78">
            <w:pPr>
              <w:rPr>
                <w:rFonts w:ascii="Montserrat" w:hAnsi="Montserrat"/>
                <w:sz w:val="20"/>
                <w:szCs w:val="20"/>
                <w:lang w:val="en-GB"/>
              </w:rPr>
            </w:pPr>
            <w:r w:rsidRPr="00481FBF">
              <w:rPr>
                <w:rFonts w:ascii="Montserrat" w:hAnsi="Montserrat"/>
                <w:sz w:val="20"/>
                <w:szCs w:val="20"/>
                <w:lang w:val="en-GB"/>
              </w:rPr>
              <w:t>House number*</w:t>
            </w:r>
          </w:p>
        </w:tc>
      </w:tr>
      <w:tr w:rsidR="00826BA0" w:rsidRPr="00481FBF" w14:paraId="23910284"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2D6974AF" w14:textId="6E8A16A6" w:rsidR="00826BA0" w:rsidRPr="00481FBF" w:rsidRDefault="00B26390" w:rsidP="00990C78">
            <w:pPr>
              <w:rPr>
                <w:rFonts w:ascii="Montserrat" w:hAnsi="Montserrat"/>
                <w:i/>
                <w:sz w:val="20"/>
                <w:szCs w:val="20"/>
                <w:lang w:val="en-GB"/>
              </w:rPr>
            </w:pPr>
            <w:r w:rsidRPr="00481FBF">
              <w:rPr>
                <w:rFonts w:ascii="Montserrat" w:hAnsi="Montserrat"/>
                <w:i/>
                <w:sz w:val="20"/>
                <w:szCs w:val="20"/>
                <w:lang w:val="en-GB"/>
              </w:rPr>
              <w:t>[max 50 characters]</w:t>
            </w:r>
          </w:p>
          <w:p w14:paraId="7A171D46" w14:textId="56C3B7A7" w:rsidR="00826BA0" w:rsidRPr="00481FBF" w:rsidRDefault="00826BA0" w:rsidP="00990C78">
            <w:pPr>
              <w:rPr>
                <w:rFonts w:ascii="Montserrat" w:hAnsi="Montserrat"/>
                <w:sz w:val="20"/>
                <w:szCs w:val="20"/>
                <w:lang w:val="en-GB"/>
              </w:rPr>
            </w:pPr>
          </w:p>
        </w:tc>
        <w:tc>
          <w:tcPr>
            <w:tcW w:w="567" w:type="dxa"/>
          </w:tcPr>
          <w:p w14:paraId="63CAF89E" w14:textId="77777777" w:rsidR="00826BA0" w:rsidRPr="00481FBF" w:rsidRDefault="00826BA0" w:rsidP="00990C78">
            <w:pPr>
              <w:rPr>
                <w:rFonts w:ascii="Montserrat" w:hAnsi="Montserrat"/>
                <w:sz w:val="20"/>
                <w:szCs w:val="20"/>
                <w:lang w:val="en-GB"/>
              </w:rPr>
            </w:pPr>
          </w:p>
        </w:tc>
        <w:tc>
          <w:tcPr>
            <w:tcW w:w="4536" w:type="dxa"/>
            <w:shd w:val="clear" w:color="auto" w:fill="D9D9D9" w:themeFill="background1" w:themeFillShade="D9"/>
          </w:tcPr>
          <w:p w14:paraId="7CB0BEB4" w14:textId="1995827B" w:rsidR="00826BA0" w:rsidRPr="00481FBF" w:rsidRDefault="00B26390" w:rsidP="00990C78">
            <w:pPr>
              <w:pStyle w:val="Textedebulles"/>
              <w:rPr>
                <w:rFonts w:ascii="Montserrat" w:hAnsi="Montserrat" w:cstheme="minorBidi"/>
                <w:i/>
                <w:sz w:val="20"/>
                <w:szCs w:val="20"/>
                <w:lang w:val="en-GB"/>
              </w:rPr>
            </w:pPr>
            <w:r w:rsidRPr="00481FBF">
              <w:rPr>
                <w:rFonts w:ascii="Montserrat" w:hAnsi="Montserrat" w:cstheme="minorBidi"/>
                <w:i/>
                <w:sz w:val="20"/>
                <w:szCs w:val="20"/>
                <w:lang w:val="en-GB"/>
              </w:rPr>
              <w:t>[max 20 characters]</w:t>
            </w:r>
          </w:p>
        </w:tc>
      </w:tr>
      <w:tr w:rsidR="00826BA0" w:rsidRPr="00481FBF" w14:paraId="2C7214D0"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68854B2" w14:textId="77777777" w:rsidR="00826BA0" w:rsidRPr="00481FBF" w:rsidRDefault="00826BA0" w:rsidP="00990C78">
            <w:pPr>
              <w:rPr>
                <w:rFonts w:ascii="Montserrat" w:hAnsi="Montserrat"/>
                <w:sz w:val="20"/>
                <w:szCs w:val="20"/>
                <w:lang w:val="en-GB"/>
              </w:rPr>
            </w:pPr>
          </w:p>
        </w:tc>
        <w:tc>
          <w:tcPr>
            <w:tcW w:w="567" w:type="dxa"/>
          </w:tcPr>
          <w:p w14:paraId="77260541" w14:textId="77777777" w:rsidR="00826BA0" w:rsidRPr="00481FBF" w:rsidRDefault="00826BA0" w:rsidP="00990C78">
            <w:pPr>
              <w:rPr>
                <w:rFonts w:ascii="Montserrat" w:hAnsi="Montserrat"/>
                <w:sz w:val="20"/>
                <w:szCs w:val="20"/>
                <w:lang w:val="en-GB"/>
              </w:rPr>
            </w:pPr>
          </w:p>
        </w:tc>
        <w:tc>
          <w:tcPr>
            <w:tcW w:w="4536" w:type="dxa"/>
          </w:tcPr>
          <w:p w14:paraId="08A49197" w14:textId="77777777" w:rsidR="00826BA0" w:rsidRPr="00481FBF" w:rsidRDefault="00826BA0" w:rsidP="00990C78">
            <w:pPr>
              <w:rPr>
                <w:rFonts w:ascii="Montserrat" w:hAnsi="Montserrat"/>
                <w:sz w:val="20"/>
                <w:szCs w:val="20"/>
                <w:lang w:val="en-GB"/>
              </w:rPr>
            </w:pPr>
          </w:p>
        </w:tc>
      </w:tr>
      <w:tr w:rsidR="00826BA0" w:rsidRPr="00481FBF" w14:paraId="506B5408"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F9549ED" w14:textId="59629D8B" w:rsidR="00826BA0" w:rsidRPr="00481FBF" w:rsidRDefault="00826BA0" w:rsidP="00990C78">
            <w:pPr>
              <w:rPr>
                <w:rFonts w:ascii="Montserrat" w:hAnsi="Montserrat"/>
                <w:sz w:val="20"/>
                <w:szCs w:val="20"/>
                <w:lang w:val="en-GB"/>
              </w:rPr>
            </w:pPr>
            <w:r w:rsidRPr="00481FBF">
              <w:rPr>
                <w:rFonts w:ascii="Montserrat" w:hAnsi="Montserrat"/>
                <w:sz w:val="20"/>
                <w:szCs w:val="20"/>
                <w:lang w:val="en-GB"/>
              </w:rPr>
              <w:t>Postal code*</w:t>
            </w:r>
          </w:p>
        </w:tc>
        <w:tc>
          <w:tcPr>
            <w:tcW w:w="567" w:type="dxa"/>
          </w:tcPr>
          <w:p w14:paraId="0D41E530" w14:textId="77777777" w:rsidR="00826BA0" w:rsidRPr="00481FBF" w:rsidRDefault="00826BA0" w:rsidP="00990C78">
            <w:pPr>
              <w:rPr>
                <w:rFonts w:ascii="Montserrat" w:hAnsi="Montserrat"/>
                <w:sz w:val="20"/>
                <w:szCs w:val="20"/>
                <w:lang w:val="en-GB"/>
              </w:rPr>
            </w:pPr>
          </w:p>
        </w:tc>
        <w:tc>
          <w:tcPr>
            <w:tcW w:w="4536" w:type="dxa"/>
          </w:tcPr>
          <w:p w14:paraId="34021EFB" w14:textId="48CF7259" w:rsidR="00826BA0" w:rsidRPr="00481FBF" w:rsidRDefault="00826BA0" w:rsidP="00990C78">
            <w:pPr>
              <w:rPr>
                <w:rFonts w:ascii="Montserrat" w:hAnsi="Montserrat"/>
                <w:sz w:val="20"/>
                <w:szCs w:val="20"/>
                <w:lang w:val="en-GB"/>
              </w:rPr>
            </w:pPr>
            <w:r w:rsidRPr="00481FBF">
              <w:rPr>
                <w:rFonts w:ascii="Montserrat" w:hAnsi="Montserrat"/>
                <w:sz w:val="20"/>
                <w:szCs w:val="20"/>
                <w:lang w:val="en-GB"/>
              </w:rPr>
              <w:t>City*</w:t>
            </w:r>
          </w:p>
        </w:tc>
      </w:tr>
      <w:tr w:rsidR="00826BA0" w:rsidRPr="00481FBF" w14:paraId="79361EC9"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124661B5" w14:textId="6442D171" w:rsidR="00826BA0" w:rsidRPr="00481FBF" w:rsidRDefault="00B26390" w:rsidP="00990C78">
            <w:pPr>
              <w:rPr>
                <w:rFonts w:ascii="Montserrat" w:hAnsi="Montserrat"/>
                <w:sz w:val="20"/>
                <w:szCs w:val="20"/>
                <w:lang w:val="en-GB"/>
              </w:rPr>
            </w:pPr>
            <w:r w:rsidRPr="00481FBF">
              <w:rPr>
                <w:rFonts w:ascii="Montserrat" w:hAnsi="Montserrat"/>
                <w:i/>
                <w:sz w:val="20"/>
                <w:szCs w:val="20"/>
                <w:lang w:val="en-GB"/>
              </w:rPr>
              <w:t>[max 20 characters]</w:t>
            </w:r>
          </w:p>
        </w:tc>
        <w:tc>
          <w:tcPr>
            <w:tcW w:w="567" w:type="dxa"/>
          </w:tcPr>
          <w:p w14:paraId="311F2463" w14:textId="77777777" w:rsidR="00826BA0" w:rsidRPr="00481FBF" w:rsidRDefault="00826BA0" w:rsidP="00990C78">
            <w:pPr>
              <w:rPr>
                <w:rFonts w:ascii="Montserrat" w:hAnsi="Montserrat"/>
                <w:sz w:val="20"/>
                <w:szCs w:val="20"/>
                <w:lang w:val="en-GB"/>
              </w:rPr>
            </w:pPr>
          </w:p>
        </w:tc>
        <w:tc>
          <w:tcPr>
            <w:tcW w:w="4536" w:type="dxa"/>
            <w:shd w:val="clear" w:color="auto" w:fill="D9D9D9" w:themeFill="background1" w:themeFillShade="D9"/>
          </w:tcPr>
          <w:p w14:paraId="1862DC17" w14:textId="77777777" w:rsidR="00B26390" w:rsidRPr="00481FBF" w:rsidRDefault="00B26390" w:rsidP="00B26390">
            <w:pPr>
              <w:rPr>
                <w:rFonts w:ascii="Montserrat" w:hAnsi="Montserrat"/>
                <w:i/>
                <w:sz w:val="20"/>
                <w:szCs w:val="20"/>
                <w:lang w:val="en-GB"/>
              </w:rPr>
            </w:pPr>
            <w:r w:rsidRPr="00481FBF">
              <w:rPr>
                <w:rFonts w:ascii="Montserrat" w:hAnsi="Montserrat"/>
                <w:i/>
                <w:sz w:val="20"/>
                <w:szCs w:val="20"/>
                <w:lang w:val="en-GB"/>
              </w:rPr>
              <w:t>[max 50 characters]</w:t>
            </w:r>
          </w:p>
          <w:p w14:paraId="12C3B652" w14:textId="1FA0F975" w:rsidR="00826BA0" w:rsidRPr="00481FBF" w:rsidRDefault="00826BA0" w:rsidP="00990C78">
            <w:pPr>
              <w:rPr>
                <w:rFonts w:ascii="Montserrat" w:hAnsi="Montserrat"/>
                <w:sz w:val="20"/>
                <w:szCs w:val="20"/>
                <w:lang w:val="en-GB"/>
              </w:rPr>
            </w:pPr>
          </w:p>
        </w:tc>
      </w:tr>
      <w:tr w:rsidR="00826BA0" w:rsidRPr="00481FBF" w14:paraId="6AC6E172"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C47EB4C" w14:textId="77777777" w:rsidR="00826BA0" w:rsidRPr="00481FBF" w:rsidRDefault="00826BA0" w:rsidP="00990C78">
            <w:pPr>
              <w:rPr>
                <w:rFonts w:ascii="Montserrat" w:hAnsi="Montserrat" w:cs="Arial"/>
                <w:bCs/>
                <w:i/>
                <w:sz w:val="20"/>
                <w:szCs w:val="20"/>
                <w:lang w:val="en-GB"/>
              </w:rPr>
            </w:pPr>
          </w:p>
        </w:tc>
        <w:tc>
          <w:tcPr>
            <w:tcW w:w="567" w:type="dxa"/>
          </w:tcPr>
          <w:p w14:paraId="5E1A9A33" w14:textId="77777777" w:rsidR="00826BA0" w:rsidRPr="00481FBF" w:rsidRDefault="00826BA0" w:rsidP="00990C78">
            <w:pPr>
              <w:rPr>
                <w:rFonts w:ascii="Montserrat" w:hAnsi="Montserrat"/>
                <w:sz w:val="20"/>
                <w:szCs w:val="20"/>
                <w:lang w:val="en-GB"/>
              </w:rPr>
            </w:pPr>
          </w:p>
        </w:tc>
        <w:tc>
          <w:tcPr>
            <w:tcW w:w="4536" w:type="dxa"/>
          </w:tcPr>
          <w:p w14:paraId="3D9A7D54" w14:textId="77777777" w:rsidR="00826BA0" w:rsidRPr="00481FBF" w:rsidRDefault="00826BA0" w:rsidP="00990C78">
            <w:pPr>
              <w:rPr>
                <w:rFonts w:ascii="Montserrat" w:hAnsi="Montserrat" w:cs="Arial"/>
                <w:bCs/>
                <w:i/>
                <w:sz w:val="20"/>
                <w:szCs w:val="20"/>
                <w:lang w:val="en-GB"/>
              </w:rPr>
            </w:pPr>
          </w:p>
        </w:tc>
      </w:tr>
      <w:tr w:rsidR="00826BA0" w:rsidRPr="00481FBF" w14:paraId="27AE9C4C"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AC3BBC3" w14:textId="465AF215" w:rsidR="00826BA0" w:rsidRPr="00481FBF" w:rsidRDefault="004402B8" w:rsidP="001C08C4">
            <w:pPr>
              <w:jc w:val="right"/>
              <w:rPr>
                <w:rFonts w:ascii="Montserrat" w:hAnsi="Montserrat" w:cs="Arial"/>
                <w:bCs/>
                <w:iCs/>
                <w:sz w:val="20"/>
                <w:szCs w:val="20"/>
                <w:lang w:val="en-GB"/>
              </w:rPr>
            </w:pPr>
            <w:r w:rsidRPr="00481FBF">
              <w:rPr>
                <w:rFonts w:ascii="Montserrat" w:hAnsi="Montserrat" w:cs="Arial"/>
                <w:bCs/>
                <w:iCs/>
                <w:sz w:val="20"/>
                <w:szCs w:val="20"/>
                <w:lang w:val="en-GB"/>
              </w:rPr>
              <w:t>Website</w:t>
            </w:r>
          </w:p>
        </w:tc>
        <w:tc>
          <w:tcPr>
            <w:tcW w:w="567" w:type="dxa"/>
          </w:tcPr>
          <w:p w14:paraId="720710A9" w14:textId="77777777" w:rsidR="00826BA0" w:rsidRPr="00481FBF" w:rsidRDefault="00826BA0" w:rsidP="00990C78">
            <w:pPr>
              <w:rPr>
                <w:rFonts w:ascii="Montserrat" w:hAnsi="Montserrat"/>
                <w:sz w:val="20"/>
                <w:szCs w:val="20"/>
                <w:lang w:val="en-GB"/>
              </w:rPr>
            </w:pPr>
          </w:p>
        </w:tc>
        <w:tc>
          <w:tcPr>
            <w:tcW w:w="4536" w:type="dxa"/>
            <w:tcBorders>
              <w:bottom w:val="single" w:sz="12" w:space="0" w:color="FFFFFF" w:themeColor="background1"/>
            </w:tcBorders>
            <w:shd w:val="clear" w:color="auto" w:fill="D9D9D9" w:themeFill="background1" w:themeFillShade="D9"/>
          </w:tcPr>
          <w:p w14:paraId="52855B35" w14:textId="2D917FCC" w:rsidR="00826BA0" w:rsidRPr="00481FBF" w:rsidRDefault="00B26390" w:rsidP="00826BA0">
            <w:pPr>
              <w:rPr>
                <w:rFonts w:ascii="Montserrat" w:hAnsi="Montserrat"/>
                <w:i/>
                <w:sz w:val="20"/>
                <w:szCs w:val="20"/>
                <w:lang w:val="en-GB"/>
              </w:rPr>
            </w:pPr>
            <w:r w:rsidRPr="00481FBF">
              <w:rPr>
                <w:rFonts w:ascii="Montserrat" w:hAnsi="Montserrat"/>
                <w:i/>
                <w:sz w:val="20"/>
                <w:szCs w:val="20"/>
                <w:lang w:val="en-GB"/>
              </w:rPr>
              <w:t>[max 250 characters]</w:t>
            </w:r>
          </w:p>
          <w:p w14:paraId="57670EC6" w14:textId="41AE3072" w:rsidR="00826BA0" w:rsidRPr="00481FBF" w:rsidRDefault="00826BA0" w:rsidP="00826BA0">
            <w:pPr>
              <w:rPr>
                <w:rFonts w:ascii="Montserrat" w:hAnsi="Montserrat" w:cs="Arial"/>
                <w:bCs/>
                <w:i/>
                <w:sz w:val="20"/>
                <w:szCs w:val="20"/>
                <w:lang w:val="en-GB"/>
              </w:rPr>
            </w:pPr>
          </w:p>
        </w:tc>
      </w:tr>
    </w:tbl>
    <w:p w14:paraId="29895D2C" w14:textId="15C83C7A" w:rsidR="00292E83" w:rsidRPr="00481FBF" w:rsidRDefault="00292E83" w:rsidP="00301AB8">
      <w:pPr>
        <w:rPr>
          <w:rFonts w:ascii="Montserrat" w:hAnsi="Montserrat"/>
          <w:sz w:val="20"/>
          <w:szCs w:val="20"/>
        </w:rPr>
      </w:pPr>
    </w:p>
    <w:p w14:paraId="155CFA07" w14:textId="728692B0" w:rsidR="00292E83" w:rsidRPr="00481FBF" w:rsidRDefault="00292E83" w:rsidP="00292E83">
      <w:pPr>
        <w:rPr>
          <w:rFonts w:ascii="Montserrat" w:hAnsi="Montserrat"/>
          <w:sz w:val="20"/>
          <w:szCs w:val="20"/>
        </w:rPr>
      </w:pPr>
      <w:r w:rsidRPr="00481FBF">
        <w:rPr>
          <w:rFonts w:ascii="Montserrat" w:hAnsi="Montserrat"/>
          <w:sz w:val="20"/>
          <w:szCs w:val="20"/>
        </w:rPr>
        <w:t>Address of department /</w:t>
      </w:r>
      <w:r w:rsidR="002228DA" w:rsidRPr="00481FBF">
        <w:rPr>
          <w:rFonts w:ascii="Montserrat" w:hAnsi="Montserrat"/>
          <w:sz w:val="20"/>
          <w:szCs w:val="20"/>
        </w:rPr>
        <w:t xml:space="preserve"> </w:t>
      </w:r>
      <w:r w:rsidRPr="00481FBF">
        <w:rPr>
          <w:rFonts w:ascii="Montserrat" w:hAnsi="Montserrat"/>
          <w:sz w:val="20"/>
          <w:szCs w:val="20"/>
        </w:rPr>
        <w:t>unit / division (if applicable)</w:t>
      </w:r>
    </w:p>
    <w:p w14:paraId="3DC4BF7B" w14:textId="3FF29D23" w:rsidR="00292E83" w:rsidRPr="00481FBF" w:rsidRDefault="00292E83" w:rsidP="00301AB8">
      <w:pPr>
        <w:rPr>
          <w:rFonts w:ascii="Montserrat" w:hAnsi="Montserrat"/>
          <w:sz w:val="20"/>
          <w:szCs w:val="20"/>
        </w:rPr>
      </w:pPr>
    </w:p>
    <w:tbl>
      <w:tblPr>
        <w:tblStyle w:val="Grilledutableau"/>
        <w:tblW w:w="8931" w:type="dxa"/>
        <w:tblInd w:w="108" w:type="dxa"/>
        <w:tblLook w:val="04A0" w:firstRow="1" w:lastRow="0" w:firstColumn="1" w:lastColumn="0" w:noHBand="0" w:noVBand="1"/>
      </w:tblPr>
      <w:tblGrid>
        <w:gridCol w:w="3828"/>
        <w:gridCol w:w="567"/>
        <w:gridCol w:w="4536"/>
      </w:tblGrid>
      <w:tr w:rsidR="008B6B0A" w:rsidRPr="00481FBF" w14:paraId="02E0B6D4" w14:textId="77777777" w:rsidTr="00594D4C">
        <w:tc>
          <w:tcPr>
            <w:tcW w:w="3828" w:type="dxa"/>
            <w:tcBorders>
              <w:top w:val="nil"/>
              <w:left w:val="nil"/>
              <w:bottom w:val="nil"/>
              <w:right w:val="nil"/>
            </w:tcBorders>
          </w:tcPr>
          <w:p w14:paraId="017B1AF5" w14:textId="7586FA9F" w:rsidR="008B6B0A" w:rsidRPr="00481FBF" w:rsidRDefault="008B6B0A" w:rsidP="00594D4C">
            <w:pPr>
              <w:jc w:val="right"/>
              <w:rPr>
                <w:rFonts w:ascii="Montserrat" w:hAnsi="Montserrat" w:cs="Arial"/>
                <w:bCs/>
                <w:iCs/>
                <w:sz w:val="20"/>
                <w:szCs w:val="20"/>
                <w:lang w:val="en-GB"/>
              </w:rPr>
            </w:pPr>
            <w:r w:rsidRPr="00481FBF">
              <w:rPr>
                <w:rFonts w:ascii="Montserrat" w:hAnsi="Montserrat" w:cs="Arial"/>
                <w:bCs/>
                <w:iCs/>
                <w:sz w:val="20"/>
                <w:szCs w:val="20"/>
                <w:lang w:val="en-GB"/>
              </w:rPr>
              <w:t>Country* (N</w:t>
            </w:r>
            <w:r w:rsidR="00F63B27" w:rsidRPr="00481FBF">
              <w:rPr>
                <w:rFonts w:ascii="Montserrat" w:hAnsi="Montserrat" w:cs="Arial"/>
                <w:bCs/>
                <w:iCs/>
                <w:sz w:val="20"/>
                <w:szCs w:val="20"/>
                <w:lang w:val="en-GB"/>
              </w:rPr>
              <w:t>UTS</w:t>
            </w:r>
            <w:r w:rsidRPr="00481FBF">
              <w:rPr>
                <w:rFonts w:ascii="Montserrat" w:hAnsi="Montserrat" w:cs="Arial"/>
                <w:bCs/>
                <w:iCs/>
                <w:sz w:val="20"/>
                <w:szCs w:val="20"/>
                <w:lang w:val="en-GB"/>
              </w:rPr>
              <w:t xml:space="preserve"> 0)</w:t>
            </w:r>
          </w:p>
        </w:tc>
        <w:tc>
          <w:tcPr>
            <w:tcW w:w="567" w:type="dxa"/>
            <w:tcBorders>
              <w:top w:val="nil"/>
              <w:left w:val="nil"/>
              <w:bottom w:val="nil"/>
              <w:right w:val="nil"/>
            </w:tcBorders>
          </w:tcPr>
          <w:p w14:paraId="6AC5CE04" w14:textId="77777777" w:rsidR="008B6B0A" w:rsidRPr="00481FBF" w:rsidRDefault="008B6B0A" w:rsidP="00594D4C">
            <w:pPr>
              <w:rPr>
                <w:rFonts w:ascii="Montserrat" w:hAnsi="Montserrat"/>
                <w:sz w:val="20"/>
                <w:szCs w:val="20"/>
                <w:lang w:val="en-GB"/>
              </w:rPr>
            </w:pPr>
          </w:p>
        </w:tc>
        <w:tc>
          <w:tcPr>
            <w:tcW w:w="4536" w:type="dxa"/>
            <w:tcBorders>
              <w:top w:val="nil"/>
              <w:left w:val="nil"/>
              <w:bottom w:val="nil"/>
              <w:right w:val="nil"/>
            </w:tcBorders>
            <w:shd w:val="clear" w:color="auto" w:fill="D9D9D9" w:themeFill="background1" w:themeFillShade="D9"/>
          </w:tcPr>
          <w:p w14:paraId="417D6551" w14:textId="77777777" w:rsidR="008B6B0A" w:rsidRPr="00481FBF" w:rsidRDefault="008B6B0A" w:rsidP="00594D4C">
            <w:pPr>
              <w:rPr>
                <w:rFonts w:ascii="Montserrat" w:hAnsi="Montserrat" w:cs="Arial"/>
                <w:bCs/>
                <w:i/>
                <w:iCs/>
                <w:sz w:val="20"/>
                <w:szCs w:val="20"/>
                <w:lang w:val="en-GB"/>
              </w:rPr>
            </w:pPr>
            <w:r w:rsidRPr="00481FBF">
              <w:rPr>
                <w:rFonts w:ascii="Montserrat" w:hAnsi="Montserrat"/>
                <w:i/>
                <w:iCs/>
                <w:sz w:val="20"/>
                <w:szCs w:val="20"/>
                <w:lang w:val="en-GB"/>
              </w:rPr>
              <w:t>Drop-down</w:t>
            </w:r>
          </w:p>
          <w:p w14:paraId="02A4AF2B" w14:textId="77777777" w:rsidR="008B6B0A" w:rsidRPr="00481FBF" w:rsidRDefault="008B6B0A" w:rsidP="00594D4C">
            <w:pPr>
              <w:rPr>
                <w:rFonts w:ascii="Montserrat" w:hAnsi="Montserrat" w:cs="Arial"/>
                <w:bCs/>
                <w:i/>
                <w:sz w:val="20"/>
                <w:szCs w:val="20"/>
                <w:lang w:val="en-GB"/>
              </w:rPr>
            </w:pPr>
          </w:p>
        </w:tc>
      </w:tr>
      <w:tr w:rsidR="008B6B0A" w:rsidRPr="00481FBF" w14:paraId="125B09A7" w14:textId="77777777" w:rsidTr="00594D4C">
        <w:tc>
          <w:tcPr>
            <w:tcW w:w="3828" w:type="dxa"/>
            <w:tcBorders>
              <w:top w:val="nil"/>
              <w:left w:val="nil"/>
              <w:bottom w:val="nil"/>
              <w:right w:val="nil"/>
            </w:tcBorders>
          </w:tcPr>
          <w:p w14:paraId="01D28AF5" w14:textId="77777777" w:rsidR="008B6B0A" w:rsidRPr="00481FBF" w:rsidRDefault="008B6B0A" w:rsidP="00594D4C">
            <w:pPr>
              <w:rPr>
                <w:rFonts w:ascii="Montserrat" w:hAnsi="Montserrat" w:cs="Arial"/>
                <w:bCs/>
                <w:iCs/>
                <w:sz w:val="20"/>
                <w:szCs w:val="20"/>
                <w:lang w:val="en-GB"/>
              </w:rPr>
            </w:pPr>
          </w:p>
        </w:tc>
        <w:tc>
          <w:tcPr>
            <w:tcW w:w="567" w:type="dxa"/>
            <w:tcBorders>
              <w:top w:val="nil"/>
              <w:left w:val="nil"/>
              <w:bottom w:val="nil"/>
              <w:right w:val="nil"/>
            </w:tcBorders>
          </w:tcPr>
          <w:p w14:paraId="05299C5D" w14:textId="77777777" w:rsidR="008B6B0A" w:rsidRPr="00481FBF" w:rsidRDefault="008B6B0A" w:rsidP="00594D4C">
            <w:pPr>
              <w:rPr>
                <w:rFonts w:ascii="Montserrat" w:hAnsi="Montserrat"/>
                <w:sz w:val="20"/>
                <w:szCs w:val="20"/>
                <w:lang w:val="en-GB"/>
              </w:rPr>
            </w:pPr>
          </w:p>
        </w:tc>
        <w:tc>
          <w:tcPr>
            <w:tcW w:w="4536" w:type="dxa"/>
            <w:tcBorders>
              <w:top w:val="nil"/>
              <w:left w:val="nil"/>
              <w:bottom w:val="nil"/>
              <w:right w:val="nil"/>
            </w:tcBorders>
          </w:tcPr>
          <w:p w14:paraId="286052F3" w14:textId="77777777" w:rsidR="008B6B0A" w:rsidRPr="00481FBF" w:rsidRDefault="008B6B0A" w:rsidP="00594D4C">
            <w:pPr>
              <w:rPr>
                <w:rFonts w:ascii="Montserrat" w:hAnsi="Montserrat" w:cs="Arial"/>
                <w:bCs/>
                <w:i/>
                <w:sz w:val="20"/>
                <w:szCs w:val="20"/>
                <w:lang w:val="en-GB"/>
              </w:rPr>
            </w:pPr>
          </w:p>
        </w:tc>
      </w:tr>
      <w:tr w:rsidR="008B6B0A" w:rsidRPr="00481FBF" w14:paraId="474C47D7" w14:textId="77777777" w:rsidTr="00594D4C">
        <w:tc>
          <w:tcPr>
            <w:tcW w:w="3828" w:type="dxa"/>
            <w:tcBorders>
              <w:top w:val="nil"/>
              <w:left w:val="nil"/>
              <w:bottom w:val="nil"/>
              <w:right w:val="nil"/>
            </w:tcBorders>
          </w:tcPr>
          <w:p w14:paraId="498E024A" w14:textId="2874A95E" w:rsidR="008B6B0A" w:rsidRPr="00481FBF" w:rsidRDefault="008B6B0A" w:rsidP="00594D4C">
            <w:pPr>
              <w:pStyle w:val="En-tte"/>
              <w:tabs>
                <w:tab w:val="clear" w:pos="4513"/>
                <w:tab w:val="clear" w:pos="9026"/>
              </w:tabs>
              <w:rPr>
                <w:rFonts w:ascii="Montserrat" w:hAnsi="Montserrat"/>
                <w:sz w:val="20"/>
                <w:szCs w:val="20"/>
                <w:lang w:val="en-GB"/>
              </w:rPr>
            </w:pPr>
            <w:r w:rsidRPr="00481FBF">
              <w:rPr>
                <w:rFonts w:ascii="Montserrat" w:hAnsi="Montserrat"/>
                <w:sz w:val="20"/>
                <w:szCs w:val="20"/>
                <w:lang w:val="en-GB"/>
              </w:rPr>
              <w:t>Region (</w:t>
            </w:r>
            <w:r w:rsidR="00F63B27" w:rsidRPr="00481FBF">
              <w:rPr>
                <w:rFonts w:ascii="Montserrat" w:hAnsi="Montserrat"/>
                <w:sz w:val="20"/>
                <w:szCs w:val="20"/>
                <w:lang w:val="en-GB"/>
              </w:rPr>
              <w:t>NUTS</w:t>
            </w:r>
            <w:r w:rsidRPr="00481FBF">
              <w:rPr>
                <w:rFonts w:ascii="Montserrat" w:hAnsi="Montserrat"/>
                <w:sz w:val="20"/>
                <w:szCs w:val="20"/>
                <w:lang w:val="en-GB"/>
              </w:rPr>
              <w:t xml:space="preserve"> 2)</w:t>
            </w:r>
            <w:r w:rsidR="00F63B27" w:rsidRPr="00481FBF">
              <w:rPr>
                <w:rFonts w:ascii="Montserrat" w:hAnsi="Montserrat"/>
                <w:sz w:val="20"/>
                <w:szCs w:val="20"/>
                <w:lang w:val="en-GB"/>
              </w:rPr>
              <w:t>*</w:t>
            </w:r>
          </w:p>
        </w:tc>
        <w:tc>
          <w:tcPr>
            <w:tcW w:w="567" w:type="dxa"/>
            <w:tcBorders>
              <w:top w:val="nil"/>
              <w:left w:val="nil"/>
              <w:bottom w:val="nil"/>
              <w:right w:val="nil"/>
            </w:tcBorders>
          </w:tcPr>
          <w:p w14:paraId="67FABAAE" w14:textId="77777777" w:rsidR="008B6B0A" w:rsidRPr="00481FBF" w:rsidRDefault="008B6B0A" w:rsidP="00594D4C">
            <w:pPr>
              <w:rPr>
                <w:rFonts w:ascii="Montserrat" w:hAnsi="Montserrat"/>
                <w:sz w:val="20"/>
                <w:szCs w:val="20"/>
                <w:lang w:val="en-GB"/>
              </w:rPr>
            </w:pPr>
          </w:p>
        </w:tc>
        <w:tc>
          <w:tcPr>
            <w:tcW w:w="4536" w:type="dxa"/>
            <w:tcBorders>
              <w:top w:val="nil"/>
              <w:left w:val="nil"/>
              <w:bottom w:val="nil"/>
              <w:right w:val="nil"/>
            </w:tcBorders>
          </w:tcPr>
          <w:p w14:paraId="18D89156" w14:textId="0134BE1F" w:rsidR="008B6B0A" w:rsidRPr="00481FBF" w:rsidRDefault="008B6B0A" w:rsidP="00594D4C">
            <w:pPr>
              <w:rPr>
                <w:rFonts w:ascii="Montserrat" w:hAnsi="Montserrat"/>
                <w:sz w:val="20"/>
                <w:szCs w:val="20"/>
                <w:lang w:val="en-GB"/>
              </w:rPr>
            </w:pPr>
            <w:r w:rsidRPr="00481FBF">
              <w:rPr>
                <w:rFonts w:ascii="Montserrat" w:hAnsi="Montserrat"/>
                <w:sz w:val="20"/>
                <w:szCs w:val="20"/>
                <w:lang w:val="en-GB"/>
              </w:rPr>
              <w:t>N</w:t>
            </w:r>
            <w:r w:rsidR="00F63B27" w:rsidRPr="00481FBF">
              <w:rPr>
                <w:rFonts w:ascii="Montserrat" w:hAnsi="Montserrat"/>
                <w:sz w:val="20"/>
                <w:szCs w:val="20"/>
                <w:lang w:val="en-GB"/>
              </w:rPr>
              <w:t>UTS</w:t>
            </w:r>
            <w:r w:rsidRPr="00481FBF">
              <w:rPr>
                <w:rFonts w:ascii="Montserrat" w:hAnsi="Montserrat"/>
                <w:sz w:val="20"/>
                <w:szCs w:val="20"/>
                <w:lang w:val="en-GB"/>
              </w:rPr>
              <w:t xml:space="preserve"> 3</w:t>
            </w:r>
            <w:r w:rsidR="00F63B27" w:rsidRPr="00481FBF">
              <w:rPr>
                <w:rFonts w:ascii="Montserrat" w:hAnsi="Montserrat"/>
                <w:sz w:val="20"/>
                <w:szCs w:val="20"/>
                <w:lang w:val="en-GB"/>
              </w:rPr>
              <w:t>*</w:t>
            </w:r>
          </w:p>
        </w:tc>
      </w:tr>
      <w:tr w:rsidR="008B6B0A" w:rsidRPr="00481FBF" w14:paraId="2DBD0626" w14:textId="77777777" w:rsidTr="00594D4C">
        <w:tc>
          <w:tcPr>
            <w:tcW w:w="3828" w:type="dxa"/>
            <w:tcBorders>
              <w:top w:val="nil"/>
              <w:left w:val="nil"/>
              <w:bottom w:val="nil"/>
              <w:right w:val="nil"/>
            </w:tcBorders>
            <w:shd w:val="clear" w:color="auto" w:fill="D9D9D9" w:themeFill="background1" w:themeFillShade="D9"/>
          </w:tcPr>
          <w:p w14:paraId="546CD467" w14:textId="77777777" w:rsidR="008B6B0A" w:rsidRPr="00481FBF" w:rsidRDefault="008B6B0A" w:rsidP="00594D4C">
            <w:pPr>
              <w:pStyle w:val="Titre2"/>
              <w:rPr>
                <w:rFonts w:ascii="Montserrat" w:hAnsi="Montserrat" w:cstheme="minorBidi"/>
                <w:bCs w:val="0"/>
                <w:sz w:val="20"/>
                <w:szCs w:val="20"/>
                <w:lang w:val="en-GB"/>
              </w:rPr>
            </w:pPr>
            <w:r w:rsidRPr="00481FBF">
              <w:rPr>
                <w:rFonts w:ascii="Montserrat" w:hAnsi="Montserrat" w:cstheme="minorBidi"/>
                <w:bCs w:val="0"/>
                <w:sz w:val="20"/>
                <w:szCs w:val="20"/>
                <w:lang w:val="en-GB"/>
              </w:rPr>
              <w:t>Drop-down</w:t>
            </w:r>
          </w:p>
          <w:p w14:paraId="6E1D5054" w14:textId="77777777" w:rsidR="008B6B0A" w:rsidRPr="00481FBF" w:rsidRDefault="008B6B0A" w:rsidP="00594D4C">
            <w:pPr>
              <w:rPr>
                <w:rFonts w:ascii="Montserrat" w:hAnsi="Montserrat"/>
                <w:sz w:val="20"/>
                <w:szCs w:val="20"/>
                <w:lang w:val="en-GB"/>
              </w:rPr>
            </w:pPr>
          </w:p>
        </w:tc>
        <w:tc>
          <w:tcPr>
            <w:tcW w:w="567" w:type="dxa"/>
            <w:tcBorders>
              <w:top w:val="nil"/>
              <w:left w:val="nil"/>
              <w:bottom w:val="nil"/>
              <w:right w:val="nil"/>
            </w:tcBorders>
          </w:tcPr>
          <w:p w14:paraId="759F8958" w14:textId="77777777" w:rsidR="008B6B0A" w:rsidRPr="00481FBF" w:rsidRDefault="008B6B0A" w:rsidP="00594D4C">
            <w:pPr>
              <w:rPr>
                <w:rFonts w:ascii="Montserrat" w:hAnsi="Montserrat"/>
                <w:sz w:val="20"/>
                <w:szCs w:val="20"/>
                <w:lang w:val="en-GB"/>
              </w:rPr>
            </w:pPr>
          </w:p>
        </w:tc>
        <w:tc>
          <w:tcPr>
            <w:tcW w:w="4536" w:type="dxa"/>
            <w:tcBorders>
              <w:top w:val="nil"/>
              <w:left w:val="nil"/>
              <w:bottom w:val="nil"/>
              <w:right w:val="nil"/>
            </w:tcBorders>
            <w:shd w:val="clear" w:color="auto" w:fill="D9D9D9" w:themeFill="background1" w:themeFillShade="D9"/>
          </w:tcPr>
          <w:p w14:paraId="0464E54A" w14:textId="77777777" w:rsidR="008B6B0A" w:rsidRPr="00481FBF" w:rsidRDefault="008B6B0A" w:rsidP="00594D4C">
            <w:pPr>
              <w:pStyle w:val="Textedebulles"/>
              <w:rPr>
                <w:rFonts w:ascii="Montserrat" w:hAnsi="Montserrat" w:cstheme="minorBidi"/>
                <w:i/>
                <w:sz w:val="20"/>
                <w:szCs w:val="20"/>
                <w:lang w:val="en-GB"/>
              </w:rPr>
            </w:pPr>
            <w:r w:rsidRPr="00481FBF">
              <w:rPr>
                <w:rFonts w:ascii="Montserrat" w:hAnsi="Montserrat" w:cstheme="minorBidi"/>
                <w:i/>
                <w:sz w:val="20"/>
                <w:szCs w:val="20"/>
                <w:lang w:val="en-GB"/>
              </w:rPr>
              <w:t>Drop-down</w:t>
            </w:r>
          </w:p>
        </w:tc>
      </w:tr>
      <w:tr w:rsidR="008B6B0A" w:rsidRPr="00481FBF" w14:paraId="74B8ADF1" w14:textId="77777777" w:rsidTr="00594D4C">
        <w:tc>
          <w:tcPr>
            <w:tcW w:w="3828" w:type="dxa"/>
            <w:tcBorders>
              <w:top w:val="nil"/>
              <w:left w:val="nil"/>
              <w:bottom w:val="nil"/>
              <w:right w:val="nil"/>
            </w:tcBorders>
            <w:shd w:val="clear" w:color="auto" w:fill="FFFFFF" w:themeFill="background1"/>
          </w:tcPr>
          <w:p w14:paraId="47A1B778" w14:textId="77777777" w:rsidR="008B6B0A" w:rsidRPr="00481FBF" w:rsidRDefault="008B6B0A" w:rsidP="00594D4C">
            <w:pPr>
              <w:rPr>
                <w:rFonts w:ascii="Montserrat" w:hAnsi="Montserrat"/>
                <w:sz w:val="20"/>
                <w:szCs w:val="20"/>
                <w:lang w:val="en-GB"/>
              </w:rPr>
            </w:pPr>
          </w:p>
        </w:tc>
        <w:tc>
          <w:tcPr>
            <w:tcW w:w="567" w:type="dxa"/>
            <w:tcBorders>
              <w:top w:val="nil"/>
              <w:left w:val="nil"/>
              <w:bottom w:val="nil"/>
              <w:right w:val="nil"/>
            </w:tcBorders>
            <w:shd w:val="clear" w:color="auto" w:fill="FFFFFF" w:themeFill="background1"/>
          </w:tcPr>
          <w:p w14:paraId="2208645E" w14:textId="77777777" w:rsidR="008B6B0A" w:rsidRPr="00481FBF" w:rsidRDefault="008B6B0A" w:rsidP="00594D4C">
            <w:pPr>
              <w:rPr>
                <w:rFonts w:ascii="Montserrat" w:hAnsi="Montserrat"/>
                <w:sz w:val="20"/>
                <w:szCs w:val="20"/>
                <w:lang w:val="en-GB"/>
              </w:rPr>
            </w:pPr>
          </w:p>
        </w:tc>
        <w:tc>
          <w:tcPr>
            <w:tcW w:w="4536" w:type="dxa"/>
            <w:tcBorders>
              <w:top w:val="nil"/>
              <w:left w:val="nil"/>
              <w:bottom w:val="nil"/>
              <w:right w:val="nil"/>
            </w:tcBorders>
            <w:shd w:val="clear" w:color="auto" w:fill="FFFFFF" w:themeFill="background1"/>
          </w:tcPr>
          <w:p w14:paraId="36FF2199" w14:textId="77777777" w:rsidR="008B6B0A" w:rsidRPr="00481FBF" w:rsidRDefault="008B6B0A" w:rsidP="00594D4C">
            <w:pPr>
              <w:pStyle w:val="Textedebulles"/>
              <w:rPr>
                <w:rFonts w:ascii="Montserrat" w:hAnsi="Montserrat" w:cstheme="minorBidi"/>
                <w:sz w:val="20"/>
                <w:szCs w:val="20"/>
                <w:lang w:val="en-GB"/>
              </w:rPr>
            </w:pPr>
          </w:p>
        </w:tc>
      </w:tr>
      <w:tr w:rsidR="008B6B0A" w:rsidRPr="00481FBF" w14:paraId="3DC76FD3"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BF5DBB4" w14:textId="77777777" w:rsidR="008B6B0A" w:rsidRPr="00481FBF" w:rsidRDefault="008B6B0A" w:rsidP="00594D4C">
            <w:pPr>
              <w:rPr>
                <w:rFonts w:ascii="Montserrat" w:hAnsi="Montserrat"/>
                <w:sz w:val="20"/>
                <w:szCs w:val="20"/>
                <w:lang w:val="en-GB"/>
              </w:rPr>
            </w:pPr>
            <w:r w:rsidRPr="00481FBF">
              <w:rPr>
                <w:rFonts w:ascii="Montserrat" w:hAnsi="Montserrat"/>
                <w:sz w:val="20"/>
                <w:szCs w:val="20"/>
                <w:lang w:val="en-GB"/>
              </w:rPr>
              <w:t>Street*</w:t>
            </w:r>
          </w:p>
        </w:tc>
        <w:tc>
          <w:tcPr>
            <w:tcW w:w="567" w:type="dxa"/>
          </w:tcPr>
          <w:p w14:paraId="51FA6A9F" w14:textId="77777777" w:rsidR="008B6B0A" w:rsidRPr="00481FBF" w:rsidRDefault="008B6B0A" w:rsidP="00594D4C">
            <w:pPr>
              <w:rPr>
                <w:rFonts w:ascii="Montserrat" w:hAnsi="Montserrat"/>
                <w:sz w:val="20"/>
                <w:szCs w:val="20"/>
                <w:lang w:val="en-GB"/>
              </w:rPr>
            </w:pPr>
          </w:p>
        </w:tc>
        <w:tc>
          <w:tcPr>
            <w:tcW w:w="4536" w:type="dxa"/>
          </w:tcPr>
          <w:p w14:paraId="0ED934B3" w14:textId="77777777" w:rsidR="008B6B0A" w:rsidRPr="00481FBF" w:rsidRDefault="008B6B0A" w:rsidP="00594D4C">
            <w:pPr>
              <w:rPr>
                <w:rFonts w:ascii="Montserrat" w:hAnsi="Montserrat"/>
                <w:sz w:val="20"/>
                <w:szCs w:val="20"/>
                <w:lang w:val="en-GB"/>
              </w:rPr>
            </w:pPr>
            <w:r w:rsidRPr="00481FBF">
              <w:rPr>
                <w:rFonts w:ascii="Montserrat" w:hAnsi="Montserrat"/>
                <w:sz w:val="20"/>
                <w:szCs w:val="20"/>
                <w:lang w:val="en-GB"/>
              </w:rPr>
              <w:t>House number*</w:t>
            </w:r>
          </w:p>
        </w:tc>
      </w:tr>
      <w:tr w:rsidR="008B6B0A" w:rsidRPr="00481FBF" w14:paraId="3A3AD8CA"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21CEC766" w14:textId="48B58CA6" w:rsidR="008B6B0A" w:rsidRPr="00481FBF" w:rsidRDefault="00B26390" w:rsidP="00594D4C">
            <w:pPr>
              <w:rPr>
                <w:rFonts w:ascii="Montserrat" w:hAnsi="Montserrat"/>
                <w:sz w:val="20"/>
                <w:szCs w:val="20"/>
                <w:lang w:val="en-GB"/>
              </w:rPr>
            </w:pPr>
            <w:r w:rsidRPr="00481FBF">
              <w:rPr>
                <w:rFonts w:ascii="Montserrat" w:hAnsi="Montserrat"/>
                <w:i/>
                <w:sz w:val="20"/>
                <w:szCs w:val="20"/>
                <w:lang w:val="en-GB"/>
              </w:rPr>
              <w:t>[max 50 characters]</w:t>
            </w:r>
          </w:p>
        </w:tc>
        <w:tc>
          <w:tcPr>
            <w:tcW w:w="567" w:type="dxa"/>
          </w:tcPr>
          <w:p w14:paraId="14C45685" w14:textId="77777777" w:rsidR="008B6B0A" w:rsidRPr="00481FBF" w:rsidRDefault="008B6B0A" w:rsidP="00594D4C">
            <w:pPr>
              <w:rPr>
                <w:rFonts w:ascii="Montserrat" w:hAnsi="Montserrat"/>
                <w:i/>
                <w:sz w:val="20"/>
                <w:szCs w:val="20"/>
                <w:lang w:val="en-GB"/>
              </w:rPr>
            </w:pPr>
          </w:p>
        </w:tc>
        <w:tc>
          <w:tcPr>
            <w:tcW w:w="4536" w:type="dxa"/>
            <w:shd w:val="clear" w:color="auto" w:fill="D9D9D9" w:themeFill="background1" w:themeFillShade="D9"/>
          </w:tcPr>
          <w:p w14:paraId="4B37E436" w14:textId="21395325" w:rsidR="008B6B0A" w:rsidRPr="00481FBF" w:rsidRDefault="00B26390" w:rsidP="00594D4C">
            <w:pPr>
              <w:pStyle w:val="Textedebulles"/>
              <w:rPr>
                <w:rFonts w:ascii="Montserrat" w:hAnsi="Montserrat" w:cstheme="minorBidi"/>
                <w:i/>
                <w:sz w:val="20"/>
                <w:szCs w:val="20"/>
                <w:lang w:val="en-GB"/>
              </w:rPr>
            </w:pPr>
            <w:r w:rsidRPr="00481FBF">
              <w:rPr>
                <w:rFonts w:ascii="Montserrat" w:hAnsi="Montserrat" w:cstheme="minorBidi"/>
                <w:i/>
                <w:sz w:val="20"/>
                <w:szCs w:val="20"/>
                <w:lang w:val="en-GB"/>
              </w:rPr>
              <w:t>[max 20 characters]</w:t>
            </w:r>
          </w:p>
        </w:tc>
      </w:tr>
      <w:tr w:rsidR="008B6B0A" w:rsidRPr="00481FBF" w14:paraId="5EFD834A"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7E9B89CE" w14:textId="77777777" w:rsidR="008B6B0A" w:rsidRPr="00481FBF" w:rsidRDefault="008B6B0A" w:rsidP="00594D4C">
            <w:pPr>
              <w:rPr>
                <w:rFonts w:ascii="Montserrat" w:hAnsi="Montserrat"/>
                <w:sz w:val="20"/>
                <w:szCs w:val="20"/>
                <w:lang w:val="en-GB"/>
              </w:rPr>
            </w:pPr>
          </w:p>
        </w:tc>
        <w:tc>
          <w:tcPr>
            <w:tcW w:w="567" w:type="dxa"/>
          </w:tcPr>
          <w:p w14:paraId="3002AE88" w14:textId="77777777" w:rsidR="008B6B0A" w:rsidRPr="00481FBF" w:rsidRDefault="008B6B0A" w:rsidP="00594D4C">
            <w:pPr>
              <w:rPr>
                <w:rFonts w:ascii="Montserrat" w:hAnsi="Montserrat"/>
                <w:sz w:val="20"/>
                <w:szCs w:val="20"/>
                <w:lang w:val="en-GB"/>
              </w:rPr>
            </w:pPr>
          </w:p>
        </w:tc>
        <w:tc>
          <w:tcPr>
            <w:tcW w:w="4536" w:type="dxa"/>
          </w:tcPr>
          <w:p w14:paraId="71EE5345" w14:textId="77777777" w:rsidR="008B6B0A" w:rsidRPr="00481FBF" w:rsidRDefault="008B6B0A" w:rsidP="00594D4C">
            <w:pPr>
              <w:rPr>
                <w:rFonts w:ascii="Montserrat" w:hAnsi="Montserrat"/>
                <w:sz w:val="20"/>
                <w:szCs w:val="20"/>
                <w:lang w:val="en-GB"/>
              </w:rPr>
            </w:pPr>
          </w:p>
        </w:tc>
      </w:tr>
      <w:tr w:rsidR="008B6B0A" w:rsidRPr="00481FBF" w14:paraId="50E7263B"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3EA28639" w14:textId="77777777" w:rsidR="008B6B0A" w:rsidRPr="00481FBF" w:rsidRDefault="008B6B0A" w:rsidP="00594D4C">
            <w:pPr>
              <w:rPr>
                <w:rFonts w:ascii="Montserrat" w:hAnsi="Montserrat"/>
                <w:sz w:val="20"/>
                <w:szCs w:val="20"/>
                <w:lang w:val="en-GB"/>
              </w:rPr>
            </w:pPr>
            <w:r w:rsidRPr="00481FBF">
              <w:rPr>
                <w:rFonts w:ascii="Montserrat" w:hAnsi="Montserrat"/>
                <w:sz w:val="20"/>
                <w:szCs w:val="20"/>
                <w:lang w:val="en-GB"/>
              </w:rPr>
              <w:t>Postal code*</w:t>
            </w:r>
          </w:p>
        </w:tc>
        <w:tc>
          <w:tcPr>
            <w:tcW w:w="567" w:type="dxa"/>
          </w:tcPr>
          <w:p w14:paraId="7C041876" w14:textId="77777777" w:rsidR="008B6B0A" w:rsidRPr="00481FBF" w:rsidRDefault="008B6B0A" w:rsidP="00594D4C">
            <w:pPr>
              <w:rPr>
                <w:rFonts w:ascii="Montserrat" w:hAnsi="Montserrat"/>
                <w:sz w:val="20"/>
                <w:szCs w:val="20"/>
                <w:lang w:val="en-GB"/>
              </w:rPr>
            </w:pPr>
          </w:p>
        </w:tc>
        <w:tc>
          <w:tcPr>
            <w:tcW w:w="4536" w:type="dxa"/>
          </w:tcPr>
          <w:p w14:paraId="442B6C51" w14:textId="77777777" w:rsidR="008B6B0A" w:rsidRPr="00481FBF" w:rsidRDefault="008B6B0A" w:rsidP="00594D4C">
            <w:pPr>
              <w:rPr>
                <w:rFonts w:ascii="Montserrat" w:hAnsi="Montserrat"/>
                <w:sz w:val="20"/>
                <w:szCs w:val="20"/>
                <w:lang w:val="en-GB"/>
              </w:rPr>
            </w:pPr>
            <w:r w:rsidRPr="00481FBF">
              <w:rPr>
                <w:rFonts w:ascii="Montserrat" w:hAnsi="Montserrat"/>
                <w:sz w:val="20"/>
                <w:szCs w:val="20"/>
                <w:lang w:val="en-GB"/>
              </w:rPr>
              <w:t>City*</w:t>
            </w:r>
          </w:p>
        </w:tc>
      </w:tr>
      <w:tr w:rsidR="008B6B0A" w:rsidRPr="00481FBF" w14:paraId="6C3B86B8"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4EB29839" w14:textId="2F377F78" w:rsidR="008B6B0A" w:rsidRPr="00481FBF" w:rsidRDefault="00B26390" w:rsidP="00594D4C">
            <w:pPr>
              <w:rPr>
                <w:rFonts w:ascii="Montserrat" w:hAnsi="Montserrat"/>
                <w:i/>
                <w:sz w:val="20"/>
                <w:szCs w:val="20"/>
                <w:lang w:val="en-GB"/>
              </w:rPr>
            </w:pPr>
            <w:r w:rsidRPr="00481FBF">
              <w:rPr>
                <w:rFonts w:ascii="Montserrat" w:hAnsi="Montserrat"/>
                <w:i/>
                <w:sz w:val="20"/>
                <w:szCs w:val="20"/>
                <w:lang w:val="en-GB"/>
              </w:rPr>
              <w:t>[max 20 characters]</w:t>
            </w:r>
          </w:p>
          <w:p w14:paraId="3486A709" w14:textId="77777777" w:rsidR="008B6B0A" w:rsidRPr="00481FBF" w:rsidRDefault="008B6B0A" w:rsidP="00594D4C">
            <w:pPr>
              <w:rPr>
                <w:rFonts w:ascii="Montserrat" w:hAnsi="Montserrat"/>
                <w:sz w:val="20"/>
                <w:szCs w:val="20"/>
                <w:lang w:val="en-GB"/>
              </w:rPr>
            </w:pPr>
          </w:p>
        </w:tc>
        <w:tc>
          <w:tcPr>
            <w:tcW w:w="567" w:type="dxa"/>
          </w:tcPr>
          <w:p w14:paraId="2CC2E66D" w14:textId="77777777" w:rsidR="008B6B0A" w:rsidRPr="00481FBF" w:rsidRDefault="008B6B0A" w:rsidP="00594D4C">
            <w:pPr>
              <w:rPr>
                <w:rFonts w:ascii="Montserrat" w:hAnsi="Montserrat"/>
                <w:sz w:val="20"/>
                <w:szCs w:val="20"/>
                <w:lang w:val="en-GB"/>
              </w:rPr>
            </w:pPr>
          </w:p>
        </w:tc>
        <w:tc>
          <w:tcPr>
            <w:tcW w:w="4536" w:type="dxa"/>
            <w:shd w:val="clear" w:color="auto" w:fill="D9D9D9" w:themeFill="background1" w:themeFillShade="D9"/>
          </w:tcPr>
          <w:p w14:paraId="49327B39" w14:textId="77777777" w:rsidR="00B26390" w:rsidRPr="00481FBF" w:rsidRDefault="00B26390" w:rsidP="00B26390">
            <w:pPr>
              <w:rPr>
                <w:rFonts w:ascii="Montserrat" w:hAnsi="Montserrat"/>
                <w:i/>
                <w:sz w:val="20"/>
                <w:szCs w:val="20"/>
                <w:lang w:val="en-GB"/>
              </w:rPr>
            </w:pPr>
            <w:r w:rsidRPr="00481FBF">
              <w:rPr>
                <w:rFonts w:ascii="Montserrat" w:hAnsi="Montserrat"/>
                <w:i/>
                <w:sz w:val="20"/>
                <w:szCs w:val="20"/>
                <w:lang w:val="en-GB"/>
              </w:rPr>
              <w:t>[max 50 characters]</w:t>
            </w:r>
          </w:p>
          <w:p w14:paraId="4C0EBB7D" w14:textId="77777777" w:rsidR="008B6B0A" w:rsidRPr="00481FBF" w:rsidRDefault="008B6B0A" w:rsidP="00594D4C">
            <w:pPr>
              <w:rPr>
                <w:rFonts w:ascii="Montserrat" w:hAnsi="Montserrat"/>
                <w:sz w:val="20"/>
                <w:szCs w:val="20"/>
                <w:lang w:val="en-GB"/>
              </w:rPr>
            </w:pPr>
          </w:p>
        </w:tc>
      </w:tr>
      <w:tr w:rsidR="008B6B0A" w:rsidRPr="00481FBF" w14:paraId="60233404"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2AC38A7" w14:textId="77777777" w:rsidR="008B6B0A" w:rsidRPr="00481FBF" w:rsidRDefault="008B6B0A" w:rsidP="00594D4C">
            <w:pPr>
              <w:rPr>
                <w:rFonts w:ascii="Montserrat" w:hAnsi="Montserrat" w:cs="Arial"/>
                <w:bCs/>
                <w:i/>
                <w:sz w:val="20"/>
                <w:szCs w:val="20"/>
                <w:lang w:val="en-GB"/>
              </w:rPr>
            </w:pPr>
          </w:p>
        </w:tc>
        <w:tc>
          <w:tcPr>
            <w:tcW w:w="567" w:type="dxa"/>
          </w:tcPr>
          <w:p w14:paraId="64064997" w14:textId="77777777" w:rsidR="008B6B0A" w:rsidRPr="00481FBF" w:rsidRDefault="008B6B0A" w:rsidP="00594D4C">
            <w:pPr>
              <w:rPr>
                <w:rFonts w:ascii="Montserrat" w:hAnsi="Montserrat"/>
                <w:sz w:val="20"/>
                <w:szCs w:val="20"/>
                <w:lang w:val="en-GB"/>
              </w:rPr>
            </w:pPr>
          </w:p>
        </w:tc>
        <w:tc>
          <w:tcPr>
            <w:tcW w:w="4536" w:type="dxa"/>
          </w:tcPr>
          <w:p w14:paraId="60420769" w14:textId="77777777" w:rsidR="008B6B0A" w:rsidRPr="00481FBF" w:rsidRDefault="008B6B0A" w:rsidP="00594D4C">
            <w:pPr>
              <w:rPr>
                <w:rFonts w:ascii="Montserrat" w:hAnsi="Montserrat" w:cs="Arial"/>
                <w:bCs/>
                <w:i/>
                <w:sz w:val="20"/>
                <w:szCs w:val="20"/>
                <w:lang w:val="en-GB"/>
              </w:rPr>
            </w:pPr>
          </w:p>
        </w:tc>
      </w:tr>
    </w:tbl>
    <w:p w14:paraId="1258838D" w14:textId="77777777" w:rsidR="00857F24" w:rsidRPr="00481FBF" w:rsidRDefault="00857F24" w:rsidP="00301AB8">
      <w:pPr>
        <w:rPr>
          <w:rFonts w:ascii="Montserrat" w:hAnsi="Montserrat"/>
          <w:sz w:val="20"/>
          <w:szCs w:val="20"/>
        </w:rPr>
      </w:pPr>
    </w:p>
    <w:p w14:paraId="465D0A1E" w14:textId="77777777" w:rsidR="0015355C" w:rsidRPr="00481FBF" w:rsidRDefault="0015355C" w:rsidP="00301AB8">
      <w:pPr>
        <w:rPr>
          <w:rFonts w:ascii="Montserrat" w:hAnsi="Montserrat"/>
          <w:sz w:val="20"/>
          <w:szCs w:val="20"/>
        </w:rPr>
      </w:pPr>
    </w:p>
    <w:p w14:paraId="50E831E4" w14:textId="3F324840" w:rsidR="00301AB8" w:rsidRPr="00481FBF" w:rsidRDefault="00301AB8" w:rsidP="00301AB8">
      <w:pPr>
        <w:rPr>
          <w:rFonts w:ascii="Montserrat" w:hAnsi="Montserrat"/>
          <w:b/>
          <w:bCs/>
          <w:sz w:val="20"/>
          <w:szCs w:val="20"/>
        </w:rPr>
      </w:pPr>
      <w:r w:rsidRPr="00481FBF">
        <w:rPr>
          <w:rFonts w:ascii="Montserrat" w:hAnsi="Montserrat"/>
          <w:b/>
          <w:bCs/>
          <w:sz w:val="20"/>
          <w:szCs w:val="20"/>
        </w:rPr>
        <w:t>B.1.4 Legal representative</w:t>
      </w:r>
    </w:p>
    <w:p w14:paraId="1E3BD0DC" w14:textId="698EAA34" w:rsidR="00301AB8" w:rsidRPr="00481FBF" w:rsidRDefault="00301AB8" w:rsidP="00301AB8">
      <w:pPr>
        <w:rPr>
          <w:rFonts w:ascii="Montserrat" w:hAnsi="Montserrat"/>
          <w:sz w:val="20"/>
          <w:szCs w:val="20"/>
        </w:rPr>
      </w:pPr>
    </w:p>
    <w:tbl>
      <w:tblPr>
        <w:tblStyle w:val="Grilledutableau"/>
        <w:tblW w:w="8931" w:type="dxa"/>
        <w:tblInd w:w="108" w:type="dxa"/>
        <w:tblLook w:val="04A0" w:firstRow="1" w:lastRow="0" w:firstColumn="1" w:lastColumn="0" w:noHBand="0" w:noVBand="1"/>
      </w:tblPr>
      <w:tblGrid>
        <w:gridCol w:w="2268"/>
        <w:gridCol w:w="426"/>
        <w:gridCol w:w="2551"/>
        <w:gridCol w:w="426"/>
        <w:gridCol w:w="3260"/>
      </w:tblGrid>
      <w:tr w:rsidR="006A2144" w:rsidRPr="00481FBF" w14:paraId="2A113A1A" w14:textId="08A65531" w:rsidTr="00186D97">
        <w:tc>
          <w:tcPr>
            <w:tcW w:w="2268" w:type="dxa"/>
            <w:tcBorders>
              <w:top w:val="nil"/>
              <w:left w:val="nil"/>
              <w:bottom w:val="nil"/>
              <w:right w:val="nil"/>
            </w:tcBorders>
          </w:tcPr>
          <w:p w14:paraId="45E60C2D" w14:textId="55EA8631" w:rsidR="006A2144" w:rsidRPr="00481FBF" w:rsidRDefault="006A2144" w:rsidP="006A2144">
            <w:pPr>
              <w:rPr>
                <w:rFonts w:ascii="Montserrat" w:hAnsi="Montserrat"/>
                <w:sz w:val="20"/>
                <w:szCs w:val="20"/>
                <w:lang w:val="en-GB"/>
              </w:rPr>
            </w:pPr>
            <w:r w:rsidRPr="00481FBF">
              <w:rPr>
                <w:rFonts w:ascii="Montserrat" w:hAnsi="Montserrat"/>
                <w:sz w:val="20"/>
                <w:szCs w:val="20"/>
                <w:lang w:val="en-GB"/>
              </w:rPr>
              <w:t>Title</w:t>
            </w:r>
          </w:p>
        </w:tc>
        <w:tc>
          <w:tcPr>
            <w:tcW w:w="426" w:type="dxa"/>
            <w:tcBorders>
              <w:top w:val="nil"/>
              <w:left w:val="nil"/>
              <w:bottom w:val="nil"/>
              <w:right w:val="nil"/>
            </w:tcBorders>
          </w:tcPr>
          <w:p w14:paraId="256DE56E" w14:textId="77777777" w:rsidR="006A2144" w:rsidRPr="00481FBF" w:rsidRDefault="006A2144" w:rsidP="006A2144">
            <w:pPr>
              <w:rPr>
                <w:rFonts w:ascii="Montserrat" w:hAnsi="Montserrat"/>
                <w:sz w:val="20"/>
                <w:szCs w:val="20"/>
                <w:lang w:val="en-GB"/>
              </w:rPr>
            </w:pPr>
          </w:p>
        </w:tc>
        <w:tc>
          <w:tcPr>
            <w:tcW w:w="2551" w:type="dxa"/>
            <w:tcBorders>
              <w:top w:val="nil"/>
              <w:left w:val="nil"/>
              <w:bottom w:val="nil"/>
              <w:right w:val="nil"/>
            </w:tcBorders>
          </w:tcPr>
          <w:p w14:paraId="04076097" w14:textId="25B86E63" w:rsidR="006A2144" w:rsidRPr="00481FBF" w:rsidRDefault="006A2144" w:rsidP="006A2144">
            <w:pPr>
              <w:rPr>
                <w:rFonts w:ascii="Montserrat" w:hAnsi="Montserrat"/>
                <w:sz w:val="20"/>
                <w:szCs w:val="20"/>
                <w:lang w:val="en-GB"/>
              </w:rPr>
            </w:pPr>
            <w:r w:rsidRPr="00481FBF">
              <w:rPr>
                <w:rFonts w:ascii="Montserrat" w:hAnsi="Montserrat"/>
                <w:sz w:val="20"/>
                <w:szCs w:val="20"/>
                <w:lang w:val="en-GB"/>
              </w:rPr>
              <w:t>First name*</w:t>
            </w:r>
          </w:p>
        </w:tc>
        <w:tc>
          <w:tcPr>
            <w:tcW w:w="426" w:type="dxa"/>
            <w:tcBorders>
              <w:top w:val="nil"/>
              <w:left w:val="nil"/>
              <w:bottom w:val="nil"/>
              <w:right w:val="nil"/>
            </w:tcBorders>
          </w:tcPr>
          <w:p w14:paraId="701EE515" w14:textId="77777777" w:rsidR="006A2144" w:rsidRPr="00481FBF" w:rsidRDefault="006A2144" w:rsidP="006A2144">
            <w:pPr>
              <w:rPr>
                <w:rFonts w:ascii="Montserrat" w:hAnsi="Montserrat"/>
                <w:sz w:val="20"/>
                <w:szCs w:val="20"/>
                <w:lang w:val="en-GB"/>
              </w:rPr>
            </w:pPr>
          </w:p>
        </w:tc>
        <w:tc>
          <w:tcPr>
            <w:tcW w:w="3260" w:type="dxa"/>
            <w:tcBorders>
              <w:top w:val="nil"/>
              <w:left w:val="nil"/>
              <w:bottom w:val="nil"/>
              <w:right w:val="nil"/>
            </w:tcBorders>
          </w:tcPr>
          <w:p w14:paraId="6C473DE1" w14:textId="68B2CEF5" w:rsidR="006A2144" w:rsidRPr="00481FBF" w:rsidRDefault="006A2144" w:rsidP="006A2144">
            <w:pPr>
              <w:rPr>
                <w:rFonts w:ascii="Montserrat" w:hAnsi="Montserrat"/>
                <w:sz w:val="20"/>
                <w:szCs w:val="20"/>
                <w:lang w:val="en-GB"/>
              </w:rPr>
            </w:pPr>
            <w:r w:rsidRPr="00481FBF">
              <w:rPr>
                <w:rFonts w:ascii="Montserrat" w:hAnsi="Montserrat"/>
                <w:sz w:val="20"/>
                <w:szCs w:val="20"/>
                <w:lang w:val="en-GB"/>
              </w:rPr>
              <w:t>Last name*</w:t>
            </w:r>
          </w:p>
        </w:tc>
      </w:tr>
      <w:tr w:rsidR="006A2144" w:rsidRPr="00481FBF" w14:paraId="3BCFA725" w14:textId="041DC645" w:rsidTr="00186D97">
        <w:tc>
          <w:tcPr>
            <w:tcW w:w="2268" w:type="dxa"/>
            <w:tcBorders>
              <w:top w:val="nil"/>
              <w:left w:val="nil"/>
              <w:bottom w:val="nil"/>
              <w:right w:val="nil"/>
            </w:tcBorders>
            <w:shd w:val="clear" w:color="auto" w:fill="D9D9D9" w:themeFill="background1" w:themeFillShade="D9"/>
          </w:tcPr>
          <w:p w14:paraId="4BCDDD85" w14:textId="19B5234E" w:rsidR="006A2144" w:rsidRPr="00481FBF" w:rsidRDefault="00D9660E" w:rsidP="006A2144">
            <w:pPr>
              <w:rPr>
                <w:rFonts w:ascii="Montserrat" w:hAnsi="Montserrat" w:cs="Arial"/>
                <w:bCs/>
                <w:i/>
                <w:sz w:val="20"/>
                <w:szCs w:val="20"/>
                <w:lang w:val="en-GB"/>
              </w:rPr>
            </w:pPr>
            <w:r w:rsidRPr="00481FBF" w:rsidDel="00D9660E">
              <w:rPr>
                <w:rFonts w:ascii="Montserrat" w:hAnsi="Montserrat" w:cs="Arial"/>
                <w:bCs/>
                <w:i/>
                <w:sz w:val="20"/>
                <w:szCs w:val="20"/>
                <w:lang w:val="en-GB"/>
              </w:rPr>
              <w:t xml:space="preserve"> </w:t>
            </w:r>
            <w:r w:rsidR="00186D97" w:rsidRPr="00481FBF">
              <w:rPr>
                <w:rFonts w:ascii="Montserrat" w:hAnsi="Montserrat" w:cs="Arial"/>
                <w:bCs/>
                <w:i/>
                <w:sz w:val="20"/>
                <w:szCs w:val="20"/>
                <w:lang w:val="en-GB"/>
              </w:rPr>
              <w:t xml:space="preserve">(for example: </w:t>
            </w:r>
            <w:r w:rsidR="006A2144" w:rsidRPr="00481FBF">
              <w:rPr>
                <w:rFonts w:ascii="Montserrat" w:hAnsi="Montserrat" w:cs="Arial"/>
                <w:bCs/>
                <w:i/>
                <w:sz w:val="20"/>
                <w:szCs w:val="20"/>
                <w:lang w:val="en-GB"/>
              </w:rPr>
              <w:t>Mr, Mrs, Dr, etc.</w:t>
            </w:r>
            <w:r w:rsidR="00186D97" w:rsidRPr="00481FBF">
              <w:rPr>
                <w:rFonts w:ascii="Montserrat" w:hAnsi="Montserrat" w:cs="Arial"/>
                <w:bCs/>
                <w:i/>
                <w:sz w:val="20"/>
                <w:szCs w:val="20"/>
                <w:lang w:val="en-GB"/>
              </w:rPr>
              <w:t>)</w:t>
            </w:r>
          </w:p>
          <w:p w14:paraId="70923E31" w14:textId="33B80F35" w:rsidR="007C692F" w:rsidRPr="00481FBF" w:rsidRDefault="007C692F" w:rsidP="006A2144">
            <w:pPr>
              <w:rPr>
                <w:rFonts w:ascii="Montserrat" w:hAnsi="Montserrat" w:cs="Arial"/>
                <w:bCs/>
                <w:i/>
                <w:sz w:val="20"/>
                <w:szCs w:val="20"/>
                <w:lang w:val="en-GB"/>
              </w:rPr>
            </w:pPr>
            <w:r w:rsidRPr="00481FBF">
              <w:rPr>
                <w:rFonts w:ascii="Montserrat" w:hAnsi="Montserrat" w:cs="Arial"/>
                <w:bCs/>
                <w:i/>
                <w:sz w:val="20"/>
                <w:szCs w:val="20"/>
                <w:lang w:val="en-GB"/>
              </w:rPr>
              <w:t>[max 25 characters]</w:t>
            </w:r>
          </w:p>
        </w:tc>
        <w:tc>
          <w:tcPr>
            <w:tcW w:w="426" w:type="dxa"/>
            <w:tcBorders>
              <w:top w:val="nil"/>
              <w:left w:val="nil"/>
              <w:bottom w:val="nil"/>
              <w:right w:val="nil"/>
            </w:tcBorders>
          </w:tcPr>
          <w:p w14:paraId="3568C906" w14:textId="77777777" w:rsidR="006A2144" w:rsidRPr="00481FBF" w:rsidRDefault="006A2144" w:rsidP="006A2144">
            <w:pPr>
              <w:rPr>
                <w:rFonts w:ascii="Montserrat" w:hAnsi="Montserrat" w:cs="Arial"/>
                <w:bCs/>
                <w:i/>
                <w:sz w:val="20"/>
                <w:szCs w:val="20"/>
                <w:lang w:val="en-GB"/>
              </w:rPr>
            </w:pPr>
          </w:p>
        </w:tc>
        <w:tc>
          <w:tcPr>
            <w:tcW w:w="2551" w:type="dxa"/>
            <w:tcBorders>
              <w:top w:val="nil"/>
              <w:left w:val="nil"/>
              <w:bottom w:val="nil"/>
              <w:right w:val="nil"/>
            </w:tcBorders>
            <w:shd w:val="clear" w:color="auto" w:fill="D9D9D9" w:themeFill="background1" w:themeFillShade="D9"/>
          </w:tcPr>
          <w:p w14:paraId="7CCC941C" w14:textId="77777777" w:rsidR="006A2144" w:rsidRPr="00481FBF" w:rsidRDefault="006A2144" w:rsidP="006A2144">
            <w:pPr>
              <w:rPr>
                <w:rFonts w:ascii="Montserrat" w:hAnsi="Montserrat" w:cs="Arial"/>
                <w:bCs/>
                <w:i/>
                <w:sz w:val="20"/>
                <w:szCs w:val="20"/>
                <w:lang w:val="en-GB"/>
              </w:rPr>
            </w:pPr>
            <w:r w:rsidRPr="00481FBF">
              <w:rPr>
                <w:rFonts w:ascii="Montserrat" w:hAnsi="Montserrat" w:cs="Arial"/>
                <w:bCs/>
                <w:i/>
                <w:sz w:val="20"/>
                <w:szCs w:val="20"/>
                <w:lang w:val="en-GB"/>
              </w:rPr>
              <w:t>Enter here</w:t>
            </w:r>
          </w:p>
          <w:p w14:paraId="11FD44E5" w14:textId="77777777" w:rsidR="007C692F" w:rsidRPr="00481FBF" w:rsidRDefault="007C692F" w:rsidP="007C692F">
            <w:pPr>
              <w:rPr>
                <w:rFonts w:ascii="Montserrat" w:hAnsi="Montserrat" w:cs="Arial"/>
                <w:bCs/>
                <w:i/>
                <w:sz w:val="20"/>
                <w:szCs w:val="20"/>
                <w:lang w:val="en-GB"/>
              </w:rPr>
            </w:pPr>
            <w:r w:rsidRPr="00481FBF">
              <w:rPr>
                <w:rFonts w:ascii="Montserrat" w:hAnsi="Montserrat" w:cs="Arial"/>
                <w:bCs/>
                <w:i/>
                <w:sz w:val="20"/>
                <w:szCs w:val="20"/>
                <w:lang w:val="en-GB"/>
              </w:rPr>
              <w:t>[max 50 characters]</w:t>
            </w:r>
          </w:p>
          <w:p w14:paraId="0FF4C253" w14:textId="2C70C903" w:rsidR="006A2144" w:rsidRPr="00481FBF" w:rsidRDefault="006A2144" w:rsidP="006A2144">
            <w:pPr>
              <w:pStyle w:val="Textedebulles"/>
              <w:rPr>
                <w:rFonts w:ascii="Montserrat" w:hAnsi="Montserrat" w:cs="Arial"/>
                <w:bCs/>
                <w:i/>
                <w:sz w:val="20"/>
                <w:szCs w:val="20"/>
                <w:lang w:val="en-GB"/>
              </w:rPr>
            </w:pPr>
          </w:p>
        </w:tc>
        <w:tc>
          <w:tcPr>
            <w:tcW w:w="426" w:type="dxa"/>
            <w:tcBorders>
              <w:top w:val="nil"/>
              <w:left w:val="nil"/>
              <w:bottom w:val="nil"/>
              <w:right w:val="nil"/>
            </w:tcBorders>
            <w:shd w:val="clear" w:color="auto" w:fill="FFFFFF" w:themeFill="background1"/>
          </w:tcPr>
          <w:p w14:paraId="054BFD57" w14:textId="77777777" w:rsidR="006A2144" w:rsidRPr="00481FBF" w:rsidRDefault="006A2144" w:rsidP="006A2144">
            <w:pPr>
              <w:pStyle w:val="Textedebulles"/>
              <w:rPr>
                <w:rFonts w:ascii="Montserrat" w:hAnsi="Montserrat" w:cstheme="minorBidi"/>
                <w:sz w:val="20"/>
                <w:szCs w:val="20"/>
                <w:lang w:val="en-GB"/>
              </w:rPr>
            </w:pPr>
          </w:p>
        </w:tc>
        <w:tc>
          <w:tcPr>
            <w:tcW w:w="3260" w:type="dxa"/>
            <w:tcBorders>
              <w:top w:val="nil"/>
              <w:left w:val="nil"/>
              <w:bottom w:val="nil"/>
              <w:right w:val="nil"/>
            </w:tcBorders>
            <w:shd w:val="clear" w:color="auto" w:fill="D9D9D9" w:themeFill="background1" w:themeFillShade="D9"/>
          </w:tcPr>
          <w:p w14:paraId="5717CFB0" w14:textId="77777777" w:rsidR="006A2144" w:rsidRPr="00481FBF" w:rsidRDefault="006A2144" w:rsidP="006A2144">
            <w:pPr>
              <w:rPr>
                <w:rFonts w:ascii="Montserrat" w:hAnsi="Montserrat" w:cs="Arial"/>
                <w:bCs/>
                <w:i/>
                <w:sz w:val="20"/>
                <w:szCs w:val="20"/>
                <w:lang w:val="en-GB"/>
              </w:rPr>
            </w:pPr>
            <w:r w:rsidRPr="00481FBF">
              <w:rPr>
                <w:rFonts w:ascii="Montserrat" w:hAnsi="Montserrat" w:cs="Arial"/>
                <w:bCs/>
                <w:i/>
                <w:sz w:val="20"/>
                <w:szCs w:val="20"/>
                <w:lang w:val="en-GB"/>
              </w:rPr>
              <w:t>Enter here</w:t>
            </w:r>
          </w:p>
          <w:p w14:paraId="4EF511DE" w14:textId="77777777" w:rsidR="007C692F" w:rsidRPr="00481FBF" w:rsidRDefault="007C692F" w:rsidP="007C692F">
            <w:pPr>
              <w:rPr>
                <w:rFonts w:ascii="Montserrat" w:hAnsi="Montserrat" w:cs="Arial"/>
                <w:bCs/>
                <w:i/>
                <w:sz w:val="20"/>
                <w:szCs w:val="20"/>
                <w:lang w:val="en-GB"/>
              </w:rPr>
            </w:pPr>
            <w:r w:rsidRPr="00481FBF">
              <w:rPr>
                <w:rFonts w:ascii="Montserrat" w:hAnsi="Montserrat" w:cs="Arial"/>
                <w:bCs/>
                <w:i/>
                <w:sz w:val="20"/>
                <w:szCs w:val="20"/>
                <w:lang w:val="en-GB"/>
              </w:rPr>
              <w:t>[max 50 characters]</w:t>
            </w:r>
          </w:p>
          <w:p w14:paraId="4F42B5E4" w14:textId="0F723BE7" w:rsidR="006A2144" w:rsidRPr="00481FBF" w:rsidRDefault="006A2144" w:rsidP="006A2144">
            <w:pPr>
              <w:pStyle w:val="Textedebulles"/>
              <w:rPr>
                <w:rFonts w:ascii="Montserrat" w:hAnsi="Montserrat" w:cstheme="minorBidi"/>
                <w:sz w:val="20"/>
                <w:szCs w:val="20"/>
                <w:lang w:val="en-GB"/>
              </w:rPr>
            </w:pPr>
          </w:p>
        </w:tc>
      </w:tr>
    </w:tbl>
    <w:p w14:paraId="21248860" w14:textId="77777777" w:rsidR="006A2144" w:rsidRPr="00481FBF" w:rsidRDefault="006A2144" w:rsidP="00301AB8">
      <w:pPr>
        <w:rPr>
          <w:rFonts w:ascii="Montserrat" w:hAnsi="Montserrat"/>
          <w:sz w:val="20"/>
          <w:szCs w:val="20"/>
        </w:rPr>
      </w:pPr>
    </w:p>
    <w:p w14:paraId="7145FD9A" w14:textId="251F004C" w:rsidR="006A2144" w:rsidRPr="00481FBF" w:rsidRDefault="006A2144" w:rsidP="00301AB8">
      <w:pPr>
        <w:rPr>
          <w:rFonts w:ascii="Montserrat" w:hAnsi="Montserrat"/>
          <w:sz w:val="20"/>
          <w:szCs w:val="20"/>
        </w:rPr>
      </w:pPr>
    </w:p>
    <w:p w14:paraId="76CEEAB1" w14:textId="060F9DE7" w:rsidR="00301AB8" w:rsidRPr="00481FBF" w:rsidRDefault="00301AB8" w:rsidP="00301AB8">
      <w:pPr>
        <w:rPr>
          <w:rFonts w:ascii="Montserrat" w:hAnsi="Montserrat"/>
          <w:b/>
          <w:bCs/>
          <w:sz w:val="20"/>
          <w:szCs w:val="20"/>
        </w:rPr>
      </w:pPr>
      <w:r w:rsidRPr="00481FBF">
        <w:rPr>
          <w:rFonts w:ascii="Montserrat" w:hAnsi="Montserrat"/>
          <w:b/>
          <w:bCs/>
          <w:sz w:val="20"/>
          <w:szCs w:val="20"/>
        </w:rPr>
        <w:t>B.1.5 Contact person</w:t>
      </w:r>
    </w:p>
    <w:p w14:paraId="20296410" w14:textId="57FBB347" w:rsidR="00301AB8" w:rsidRPr="00481FBF" w:rsidRDefault="00301AB8" w:rsidP="00301AB8">
      <w:pPr>
        <w:rPr>
          <w:rFonts w:ascii="Montserrat" w:hAnsi="Montserrat"/>
          <w:sz w:val="20"/>
          <w:szCs w:val="20"/>
        </w:rPr>
      </w:pPr>
    </w:p>
    <w:tbl>
      <w:tblPr>
        <w:tblStyle w:val="Grilledutableau"/>
        <w:tblW w:w="8931" w:type="dxa"/>
        <w:tblInd w:w="108" w:type="dxa"/>
        <w:tblLook w:val="04A0" w:firstRow="1" w:lastRow="0" w:firstColumn="1" w:lastColumn="0" w:noHBand="0" w:noVBand="1"/>
      </w:tblPr>
      <w:tblGrid>
        <w:gridCol w:w="1843"/>
        <w:gridCol w:w="425"/>
        <w:gridCol w:w="2977"/>
        <w:gridCol w:w="426"/>
        <w:gridCol w:w="3260"/>
      </w:tblGrid>
      <w:tr w:rsidR="00E5773F" w:rsidRPr="00481FBF" w14:paraId="2B81D647" w14:textId="77777777" w:rsidTr="00990C78">
        <w:tc>
          <w:tcPr>
            <w:tcW w:w="1843" w:type="dxa"/>
            <w:tcBorders>
              <w:top w:val="nil"/>
              <w:left w:val="nil"/>
              <w:bottom w:val="nil"/>
              <w:right w:val="nil"/>
            </w:tcBorders>
          </w:tcPr>
          <w:p w14:paraId="0103D5F4" w14:textId="77777777" w:rsidR="00E5773F" w:rsidRPr="00481FBF" w:rsidRDefault="00E5773F" w:rsidP="00990C78">
            <w:pPr>
              <w:rPr>
                <w:rFonts w:ascii="Montserrat" w:hAnsi="Montserrat"/>
                <w:sz w:val="20"/>
                <w:szCs w:val="20"/>
                <w:lang w:val="en-GB"/>
              </w:rPr>
            </w:pPr>
            <w:r w:rsidRPr="00481FBF">
              <w:rPr>
                <w:rFonts w:ascii="Montserrat" w:hAnsi="Montserrat"/>
                <w:sz w:val="20"/>
                <w:szCs w:val="20"/>
                <w:lang w:val="en-GB"/>
              </w:rPr>
              <w:t>Title</w:t>
            </w:r>
          </w:p>
        </w:tc>
        <w:tc>
          <w:tcPr>
            <w:tcW w:w="425" w:type="dxa"/>
            <w:tcBorders>
              <w:top w:val="nil"/>
              <w:left w:val="nil"/>
              <w:bottom w:val="nil"/>
              <w:right w:val="nil"/>
            </w:tcBorders>
          </w:tcPr>
          <w:p w14:paraId="0B339982" w14:textId="77777777" w:rsidR="00E5773F" w:rsidRPr="00481FBF" w:rsidRDefault="00E5773F" w:rsidP="00990C78">
            <w:pPr>
              <w:rPr>
                <w:rFonts w:ascii="Montserrat" w:hAnsi="Montserrat"/>
                <w:sz w:val="20"/>
                <w:szCs w:val="20"/>
                <w:lang w:val="en-GB"/>
              </w:rPr>
            </w:pPr>
          </w:p>
        </w:tc>
        <w:tc>
          <w:tcPr>
            <w:tcW w:w="2977" w:type="dxa"/>
            <w:tcBorders>
              <w:top w:val="nil"/>
              <w:left w:val="nil"/>
              <w:bottom w:val="nil"/>
              <w:right w:val="nil"/>
            </w:tcBorders>
          </w:tcPr>
          <w:p w14:paraId="5594B59E" w14:textId="77777777" w:rsidR="00E5773F" w:rsidRPr="00481FBF" w:rsidRDefault="00E5773F" w:rsidP="00990C78">
            <w:pPr>
              <w:rPr>
                <w:rFonts w:ascii="Montserrat" w:hAnsi="Montserrat"/>
                <w:sz w:val="20"/>
                <w:szCs w:val="20"/>
                <w:lang w:val="en-GB"/>
              </w:rPr>
            </w:pPr>
            <w:r w:rsidRPr="00481FBF">
              <w:rPr>
                <w:rFonts w:ascii="Montserrat" w:hAnsi="Montserrat"/>
                <w:sz w:val="20"/>
                <w:szCs w:val="20"/>
                <w:lang w:val="en-GB"/>
              </w:rPr>
              <w:t>First name*</w:t>
            </w:r>
          </w:p>
        </w:tc>
        <w:tc>
          <w:tcPr>
            <w:tcW w:w="426" w:type="dxa"/>
            <w:tcBorders>
              <w:top w:val="nil"/>
              <w:left w:val="nil"/>
              <w:bottom w:val="nil"/>
              <w:right w:val="nil"/>
            </w:tcBorders>
          </w:tcPr>
          <w:p w14:paraId="450845E1" w14:textId="77777777" w:rsidR="00E5773F" w:rsidRPr="00481FBF" w:rsidRDefault="00E5773F" w:rsidP="00990C78">
            <w:pPr>
              <w:rPr>
                <w:rFonts w:ascii="Montserrat" w:hAnsi="Montserrat"/>
                <w:sz w:val="20"/>
                <w:szCs w:val="20"/>
                <w:lang w:val="en-GB"/>
              </w:rPr>
            </w:pPr>
          </w:p>
        </w:tc>
        <w:tc>
          <w:tcPr>
            <w:tcW w:w="3260" w:type="dxa"/>
            <w:tcBorders>
              <w:top w:val="nil"/>
              <w:left w:val="nil"/>
              <w:bottom w:val="nil"/>
              <w:right w:val="nil"/>
            </w:tcBorders>
          </w:tcPr>
          <w:p w14:paraId="696D91DE" w14:textId="77777777" w:rsidR="00E5773F" w:rsidRPr="00481FBF" w:rsidRDefault="00E5773F" w:rsidP="00990C78">
            <w:pPr>
              <w:rPr>
                <w:rFonts w:ascii="Montserrat" w:hAnsi="Montserrat"/>
                <w:sz w:val="20"/>
                <w:szCs w:val="20"/>
                <w:lang w:val="en-GB"/>
              </w:rPr>
            </w:pPr>
            <w:r w:rsidRPr="00481FBF">
              <w:rPr>
                <w:rFonts w:ascii="Montserrat" w:hAnsi="Montserrat"/>
                <w:sz w:val="20"/>
                <w:szCs w:val="20"/>
                <w:lang w:val="en-GB"/>
              </w:rPr>
              <w:t>Last name*</w:t>
            </w:r>
          </w:p>
        </w:tc>
      </w:tr>
      <w:tr w:rsidR="00E5773F" w:rsidRPr="00481FBF" w14:paraId="40A04CDB" w14:textId="77777777" w:rsidTr="00990C78">
        <w:tc>
          <w:tcPr>
            <w:tcW w:w="1843" w:type="dxa"/>
            <w:tcBorders>
              <w:top w:val="nil"/>
              <w:left w:val="nil"/>
              <w:bottom w:val="nil"/>
              <w:right w:val="nil"/>
            </w:tcBorders>
            <w:shd w:val="clear" w:color="auto" w:fill="D9D9D9" w:themeFill="background1" w:themeFillShade="D9"/>
          </w:tcPr>
          <w:p w14:paraId="57321988" w14:textId="2E2C8F7E" w:rsidR="00E5773F" w:rsidRPr="00481FBF" w:rsidRDefault="00E5773F" w:rsidP="00990C78">
            <w:pPr>
              <w:rPr>
                <w:rFonts w:ascii="Montserrat" w:hAnsi="Montserrat" w:cs="Arial"/>
                <w:bCs/>
                <w:i/>
                <w:sz w:val="20"/>
                <w:szCs w:val="20"/>
                <w:lang w:val="en-GB"/>
              </w:rPr>
            </w:pPr>
            <w:r w:rsidRPr="00481FBF">
              <w:rPr>
                <w:rFonts w:ascii="Montserrat" w:hAnsi="Montserrat" w:cs="Arial"/>
                <w:bCs/>
                <w:i/>
                <w:sz w:val="20"/>
                <w:szCs w:val="20"/>
                <w:lang w:val="en-GB"/>
              </w:rPr>
              <w:t>Mr, Mrs, Dr, etc.</w:t>
            </w:r>
          </w:p>
          <w:p w14:paraId="2F063976" w14:textId="6E0F5E99" w:rsidR="007C692F" w:rsidRPr="00481FBF" w:rsidRDefault="007C692F" w:rsidP="00990C78">
            <w:pPr>
              <w:rPr>
                <w:rFonts w:ascii="Montserrat" w:hAnsi="Montserrat" w:cs="Arial"/>
                <w:bCs/>
                <w:i/>
                <w:sz w:val="20"/>
                <w:szCs w:val="20"/>
                <w:lang w:val="en-GB"/>
              </w:rPr>
            </w:pPr>
            <w:r w:rsidRPr="00481FBF">
              <w:rPr>
                <w:rFonts w:ascii="Montserrat" w:hAnsi="Montserrat" w:cs="Arial"/>
                <w:bCs/>
                <w:i/>
                <w:sz w:val="20"/>
                <w:szCs w:val="20"/>
                <w:lang w:val="en-GB"/>
              </w:rPr>
              <w:t>[max 25 characters]</w:t>
            </w:r>
          </w:p>
        </w:tc>
        <w:tc>
          <w:tcPr>
            <w:tcW w:w="425" w:type="dxa"/>
            <w:tcBorders>
              <w:top w:val="nil"/>
              <w:left w:val="nil"/>
              <w:bottom w:val="nil"/>
              <w:right w:val="nil"/>
            </w:tcBorders>
          </w:tcPr>
          <w:p w14:paraId="1CD72B47" w14:textId="77777777" w:rsidR="00E5773F" w:rsidRPr="00481FBF" w:rsidRDefault="00E5773F" w:rsidP="00990C78">
            <w:pPr>
              <w:rPr>
                <w:rFonts w:ascii="Montserrat" w:hAnsi="Montserrat" w:cs="Arial"/>
                <w:bCs/>
                <w:i/>
                <w:sz w:val="20"/>
                <w:szCs w:val="20"/>
                <w:lang w:val="en-GB"/>
              </w:rPr>
            </w:pPr>
          </w:p>
        </w:tc>
        <w:tc>
          <w:tcPr>
            <w:tcW w:w="2977" w:type="dxa"/>
            <w:tcBorders>
              <w:top w:val="nil"/>
              <w:left w:val="nil"/>
              <w:bottom w:val="nil"/>
              <w:right w:val="nil"/>
            </w:tcBorders>
            <w:shd w:val="clear" w:color="auto" w:fill="D9D9D9" w:themeFill="background1" w:themeFillShade="D9"/>
          </w:tcPr>
          <w:p w14:paraId="05A3FA3E" w14:textId="77777777" w:rsidR="00E5773F" w:rsidRPr="00481FBF" w:rsidRDefault="00E5773F" w:rsidP="00990C78">
            <w:pPr>
              <w:rPr>
                <w:rFonts w:ascii="Montserrat" w:hAnsi="Montserrat" w:cs="Arial"/>
                <w:bCs/>
                <w:i/>
                <w:sz w:val="20"/>
                <w:szCs w:val="20"/>
                <w:lang w:val="en-GB"/>
              </w:rPr>
            </w:pPr>
            <w:r w:rsidRPr="00481FBF">
              <w:rPr>
                <w:rFonts w:ascii="Montserrat" w:hAnsi="Montserrat" w:cs="Arial"/>
                <w:bCs/>
                <w:i/>
                <w:sz w:val="20"/>
                <w:szCs w:val="20"/>
                <w:lang w:val="en-GB"/>
              </w:rPr>
              <w:t>Enter here</w:t>
            </w:r>
          </w:p>
          <w:p w14:paraId="49B48E9D" w14:textId="77777777" w:rsidR="007C692F" w:rsidRPr="00481FBF" w:rsidRDefault="007C692F" w:rsidP="007C692F">
            <w:pPr>
              <w:rPr>
                <w:rFonts w:ascii="Montserrat" w:hAnsi="Montserrat" w:cs="Arial"/>
                <w:bCs/>
                <w:i/>
                <w:sz w:val="20"/>
                <w:szCs w:val="20"/>
                <w:lang w:val="en-GB"/>
              </w:rPr>
            </w:pPr>
            <w:r w:rsidRPr="00481FBF">
              <w:rPr>
                <w:rFonts w:ascii="Montserrat" w:hAnsi="Montserrat" w:cs="Arial"/>
                <w:bCs/>
                <w:i/>
                <w:sz w:val="20"/>
                <w:szCs w:val="20"/>
                <w:lang w:val="en-GB"/>
              </w:rPr>
              <w:t>[max 50 characters]</w:t>
            </w:r>
          </w:p>
          <w:p w14:paraId="7EC3DFE1" w14:textId="77777777" w:rsidR="00E5773F" w:rsidRPr="00481FBF" w:rsidRDefault="00E5773F" w:rsidP="00990C78">
            <w:pPr>
              <w:pStyle w:val="Textedebulles"/>
              <w:rPr>
                <w:rFonts w:ascii="Montserrat" w:hAnsi="Montserrat" w:cs="Arial"/>
                <w:bCs/>
                <w:i/>
                <w:sz w:val="20"/>
                <w:szCs w:val="20"/>
                <w:lang w:val="en-GB"/>
              </w:rPr>
            </w:pPr>
          </w:p>
        </w:tc>
        <w:tc>
          <w:tcPr>
            <w:tcW w:w="426" w:type="dxa"/>
            <w:tcBorders>
              <w:top w:val="nil"/>
              <w:left w:val="nil"/>
              <w:bottom w:val="nil"/>
              <w:right w:val="nil"/>
            </w:tcBorders>
            <w:shd w:val="clear" w:color="auto" w:fill="FFFFFF" w:themeFill="background1"/>
          </w:tcPr>
          <w:p w14:paraId="3B70C641" w14:textId="77777777" w:rsidR="00E5773F" w:rsidRPr="00481FBF" w:rsidRDefault="00E5773F" w:rsidP="00990C78">
            <w:pPr>
              <w:pStyle w:val="Textedebulles"/>
              <w:rPr>
                <w:rFonts w:ascii="Montserrat" w:hAnsi="Montserrat" w:cs="Arial"/>
                <w:bCs/>
                <w:i/>
                <w:sz w:val="20"/>
                <w:szCs w:val="20"/>
                <w:lang w:val="en-GB"/>
              </w:rPr>
            </w:pPr>
          </w:p>
        </w:tc>
        <w:tc>
          <w:tcPr>
            <w:tcW w:w="3260" w:type="dxa"/>
            <w:tcBorders>
              <w:top w:val="nil"/>
              <w:left w:val="nil"/>
              <w:bottom w:val="nil"/>
              <w:right w:val="nil"/>
            </w:tcBorders>
            <w:shd w:val="clear" w:color="auto" w:fill="D9D9D9" w:themeFill="background1" w:themeFillShade="D9"/>
          </w:tcPr>
          <w:p w14:paraId="70728DD7" w14:textId="77777777" w:rsidR="00E5773F" w:rsidRPr="00481FBF" w:rsidRDefault="00E5773F" w:rsidP="00990C78">
            <w:pPr>
              <w:rPr>
                <w:rFonts w:ascii="Montserrat" w:hAnsi="Montserrat" w:cs="Arial"/>
                <w:bCs/>
                <w:i/>
                <w:sz w:val="20"/>
                <w:szCs w:val="20"/>
                <w:lang w:val="en-GB"/>
              </w:rPr>
            </w:pPr>
            <w:r w:rsidRPr="00481FBF">
              <w:rPr>
                <w:rFonts w:ascii="Montserrat" w:hAnsi="Montserrat" w:cs="Arial"/>
                <w:bCs/>
                <w:i/>
                <w:sz w:val="20"/>
                <w:szCs w:val="20"/>
                <w:lang w:val="en-GB"/>
              </w:rPr>
              <w:t>Enter here</w:t>
            </w:r>
          </w:p>
          <w:p w14:paraId="78BD8019" w14:textId="77777777" w:rsidR="007C692F" w:rsidRPr="00481FBF" w:rsidRDefault="007C692F" w:rsidP="007C692F">
            <w:pPr>
              <w:rPr>
                <w:rFonts w:ascii="Montserrat" w:hAnsi="Montserrat" w:cs="Arial"/>
                <w:bCs/>
                <w:i/>
                <w:sz w:val="20"/>
                <w:szCs w:val="20"/>
                <w:lang w:val="en-GB"/>
              </w:rPr>
            </w:pPr>
            <w:r w:rsidRPr="00481FBF">
              <w:rPr>
                <w:rFonts w:ascii="Montserrat" w:hAnsi="Montserrat" w:cs="Arial"/>
                <w:bCs/>
                <w:i/>
                <w:sz w:val="20"/>
                <w:szCs w:val="20"/>
                <w:lang w:val="en-GB"/>
              </w:rPr>
              <w:t>[max 50 characters]</w:t>
            </w:r>
          </w:p>
          <w:p w14:paraId="75B87653" w14:textId="77777777" w:rsidR="00E5773F" w:rsidRPr="00481FBF" w:rsidRDefault="00E5773F" w:rsidP="00990C78">
            <w:pPr>
              <w:pStyle w:val="Textedebulles"/>
              <w:rPr>
                <w:rFonts w:ascii="Montserrat" w:hAnsi="Montserrat" w:cs="Arial"/>
                <w:bCs/>
                <w:i/>
                <w:sz w:val="20"/>
                <w:szCs w:val="20"/>
                <w:lang w:val="en-GB"/>
              </w:rPr>
            </w:pPr>
          </w:p>
        </w:tc>
      </w:tr>
    </w:tbl>
    <w:p w14:paraId="6E198CE0" w14:textId="653E554C" w:rsidR="00E5773F" w:rsidRPr="00481FBF" w:rsidRDefault="00E5773F" w:rsidP="00301AB8">
      <w:pPr>
        <w:rPr>
          <w:rFonts w:ascii="Montserrat" w:hAnsi="Montserrat"/>
          <w:sz w:val="20"/>
          <w:szCs w:val="20"/>
        </w:rPr>
      </w:pPr>
    </w:p>
    <w:tbl>
      <w:tblPr>
        <w:tblStyle w:val="Grilledutableau"/>
        <w:tblW w:w="8931" w:type="dxa"/>
        <w:tblInd w:w="108" w:type="dxa"/>
        <w:tblLook w:val="04A0" w:firstRow="1" w:lastRow="0" w:firstColumn="1" w:lastColumn="0" w:noHBand="0" w:noVBand="1"/>
      </w:tblPr>
      <w:tblGrid>
        <w:gridCol w:w="3828"/>
        <w:gridCol w:w="567"/>
        <w:gridCol w:w="4536"/>
      </w:tblGrid>
      <w:tr w:rsidR="00E5773F" w:rsidRPr="00481FBF" w14:paraId="09461C7D" w14:textId="77777777" w:rsidTr="00990C78">
        <w:tc>
          <w:tcPr>
            <w:tcW w:w="3828" w:type="dxa"/>
            <w:tcBorders>
              <w:top w:val="nil"/>
              <w:left w:val="nil"/>
              <w:bottom w:val="nil"/>
              <w:right w:val="nil"/>
            </w:tcBorders>
          </w:tcPr>
          <w:p w14:paraId="2FA4A797" w14:textId="1F737674" w:rsidR="00E5773F" w:rsidRPr="00481FBF" w:rsidRDefault="00E5773F" w:rsidP="00990C78">
            <w:pPr>
              <w:rPr>
                <w:rFonts w:ascii="Montserrat" w:hAnsi="Montserrat"/>
                <w:sz w:val="20"/>
                <w:szCs w:val="20"/>
                <w:lang w:val="en-GB"/>
              </w:rPr>
            </w:pPr>
            <w:r w:rsidRPr="00481FBF">
              <w:rPr>
                <w:rFonts w:ascii="Montserrat" w:hAnsi="Montserrat"/>
                <w:sz w:val="20"/>
                <w:szCs w:val="20"/>
                <w:lang w:val="en-GB"/>
              </w:rPr>
              <w:t>E-mail address*</w:t>
            </w:r>
          </w:p>
        </w:tc>
        <w:tc>
          <w:tcPr>
            <w:tcW w:w="567" w:type="dxa"/>
            <w:tcBorders>
              <w:top w:val="nil"/>
              <w:left w:val="nil"/>
              <w:bottom w:val="nil"/>
              <w:right w:val="nil"/>
            </w:tcBorders>
          </w:tcPr>
          <w:p w14:paraId="5ABE1608" w14:textId="77777777" w:rsidR="00E5773F" w:rsidRPr="00481FBF" w:rsidRDefault="00E5773F" w:rsidP="00990C78">
            <w:pPr>
              <w:rPr>
                <w:rFonts w:ascii="Montserrat" w:hAnsi="Montserrat"/>
                <w:sz w:val="20"/>
                <w:szCs w:val="20"/>
                <w:lang w:val="en-GB"/>
              </w:rPr>
            </w:pPr>
          </w:p>
        </w:tc>
        <w:tc>
          <w:tcPr>
            <w:tcW w:w="4536" w:type="dxa"/>
            <w:tcBorders>
              <w:top w:val="nil"/>
              <w:left w:val="nil"/>
              <w:bottom w:val="nil"/>
              <w:right w:val="nil"/>
            </w:tcBorders>
          </w:tcPr>
          <w:p w14:paraId="49602A5D" w14:textId="2593B77A" w:rsidR="00E5773F" w:rsidRPr="00481FBF" w:rsidRDefault="00E5773F" w:rsidP="00990C78">
            <w:pPr>
              <w:rPr>
                <w:rFonts w:ascii="Montserrat" w:hAnsi="Montserrat"/>
                <w:sz w:val="20"/>
                <w:szCs w:val="20"/>
                <w:lang w:val="en-GB"/>
              </w:rPr>
            </w:pPr>
            <w:r w:rsidRPr="00481FBF">
              <w:rPr>
                <w:rFonts w:ascii="Montserrat" w:hAnsi="Montserrat"/>
                <w:sz w:val="20"/>
                <w:szCs w:val="20"/>
                <w:lang w:val="en-GB"/>
              </w:rPr>
              <w:t>Telephone*</w:t>
            </w:r>
          </w:p>
        </w:tc>
      </w:tr>
      <w:tr w:rsidR="00E5773F" w:rsidRPr="00481FBF" w14:paraId="0C5F0615" w14:textId="77777777" w:rsidTr="00990C78">
        <w:tc>
          <w:tcPr>
            <w:tcW w:w="3828" w:type="dxa"/>
            <w:tcBorders>
              <w:top w:val="nil"/>
              <w:left w:val="nil"/>
              <w:bottom w:val="nil"/>
              <w:right w:val="nil"/>
            </w:tcBorders>
            <w:shd w:val="clear" w:color="auto" w:fill="D9D9D9" w:themeFill="background1" w:themeFillShade="D9"/>
          </w:tcPr>
          <w:p w14:paraId="22661EB3" w14:textId="77777777" w:rsidR="00E5773F" w:rsidRPr="00481FBF" w:rsidRDefault="00E5773F" w:rsidP="00E5773F">
            <w:pPr>
              <w:rPr>
                <w:rFonts w:ascii="Montserrat" w:hAnsi="Montserrat" w:cs="Arial"/>
                <w:bCs/>
                <w:i/>
                <w:sz w:val="20"/>
                <w:szCs w:val="20"/>
                <w:lang w:val="en-GB"/>
              </w:rPr>
            </w:pPr>
            <w:r w:rsidRPr="00481FBF">
              <w:rPr>
                <w:rFonts w:ascii="Montserrat" w:hAnsi="Montserrat" w:cs="Arial"/>
                <w:bCs/>
                <w:i/>
                <w:sz w:val="20"/>
                <w:szCs w:val="20"/>
                <w:lang w:val="en-GB"/>
              </w:rPr>
              <w:t>Enter here</w:t>
            </w:r>
          </w:p>
          <w:p w14:paraId="323CCE5B" w14:textId="61C5373F" w:rsidR="007F3A77" w:rsidRPr="00481FBF" w:rsidRDefault="007F3A77" w:rsidP="007F3A77">
            <w:pPr>
              <w:rPr>
                <w:rFonts w:ascii="Montserrat" w:hAnsi="Montserrat" w:cs="Arial"/>
                <w:bCs/>
                <w:i/>
                <w:sz w:val="20"/>
                <w:szCs w:val="20"/>
                <w:lang w:val="en-GB"/>
              </w:rPr>
            </w:pPr>
            <w:r w:rsidRPr="00481FBF">
              <w:rPr>
                <w:rFonts w:ascii="Montserrat" w:hAnsi="Montserrat" w:cs="Arial"/>
                <w:bCs/>
                <w:i/>
                <w:sz w:val="20"/>
                <w:szCs w:val="20"/>
                <w:lang w:val="en-GB"/>
              </w:rPr>
              <w:t>[max 255 characters]</w:t>
            </w:r>
          </w:p>
          <w:p w14:paraId="0CABDEE7" w14:textId="77777777" w:rsidR="00E5773F" w:rsidRPr="00481FBF" w:rsidRDefault="00E5773F" w:rsidP="007C692F">
            <w:pPr>
              <w:rPr>
                <w:rFonts w:ascii="Montserrat" w:hAnsi="Montserrat"/>
                <w:sz w:val="20"/>
                <w:szCs w:val="20"/>
                <w:lang w:val="en-GB"/>
              </w:rPr>
            </w:pPr>
          </w:p>
        </w:tc>
        <w:tc>
          <w:tcPr>
            <w:tcW w:w="567" w:type="dxa"/>
            <w:tcBorders>
              <w:top w:val="nil"/>
              <w:left w:val="nil"/>
              <w:bottom w:val="nil"/>
              <w:right w:val="nil"/>
            </w:tcBorders>
          </w:tcPr>
          <w:p w14:paraId="3892F359" w14:textId="77777777" w:rsidR="00E5773F" w:rsidRPr="00481FBF" w:rsidRDefault="00E5773F" w:rsidP="00990C78">
            <w:pPr>
              <w:rPr>
                <w:rFonts w:ascii="Montserrat" w:hAnsi="Montserrat" w:cs="Arial"/>
                <w:bCs/>
                <w:i/>
                <w:sz w:val="20"/>
                <w:szCs w:val="20"/>
                <w:lang w:val="en-GB"/>
              </w:rPr>
            </w:pPr>
          </w:p>
        </w:tc>
        <w:tc>
          <w:tcPr>
            <w:tcW w:w="4536" w:type="dxa"/>
            <w:tcBorders>
              <w:top w:val="nil"/>
              <w:left w:val="nil"/>
              <w:bottom w:val="nil"/>
              <w:right w:val="nil"/>
            </w:tcBorders>
            <w:shd w:val="clear" w:color="auto" w:fill="D9D9D9" w:themeFill="background1" w:themeFillShade="D9"/>
          </w:tcPr>
          <w:p w14:paraId="1EFE1F2D" w14:textId="372C4091" w:rsidR="00E5773F" w:rsidRPr="00481FBF" w:rsidRDefault="00E5773F" w:rsidP="00E5773F">
            <w:pPr>
              <w:rPr>
                <w:rFonts w:ascii="Montserrat" w:hAnsi="Montserrat" w:cs="Arial"/>
                <w:bCs/>
                <w:i/>
                <w:sz w:val="20"/>
                <w:szCs w:val="20"/>
                <w:lang w:val="en-GB"/>
              </w:rPr>
            </w:pPr>
            <w:r w:rsidRPr="00481FBF">
              <w:rPr>
                <w:rFonts w:ascii="Montserrat" w:hAnsi="Montserrat" w:cs="Arial"/>
                <w:bCs/>
                <w:i/>
                <w:sz w:val="20"/>
                <w:szCs w:val="20"/>
                <w:lang w:val="en-GB"/>
              </w:rPr>
              <w:t>Enter here</w:t>
            </w:r>
          </w:p>
          <w:p w14:paraId="37B5CC20" w14:textId="5464AC1C" w:rsidR="007C692F" w:rsidRPr="00481FBF" w:rsidRDefault="007C692F" w:rsidP="00E5773F">
            <w:pPr>
              <w:rPr>
                <w:rFonts w:ascii="Montserrat" w:hAnsi="Montserrat" w:cs="Arial"/>
                <w:bCs/>
                <w:i/>
                <w:sz w:val="20"/>
                <w:szCs w:val="20"/>
                <w:lang w:val="en-GB"/>
              </w:rPr>
            </w:pPr>
            <w:r w:rsidRPr="00481FBF">
              <w:rPr>
                <w:rFonts w:ascii="Montserrat" w:hAnsi="Montserrat" w:cs="Arial"/>
                <w:bCs/>
                <w:i/>
                <w:sz w:val="20"/>
                <w:szCs w:val="20"/>
                <w:lang w:val="en-GB"/>
              </w:rPr>
              <w:t>[max 25 characters]</w:t>
            </w:r>
          </w:p>
          <w:p w14:paraId="788E7658" w14:textId="42B46E74" w:rsidR="00E5773F" w:rsidRPr="00481FBF" w:rsidRDefault="00E5773F" w:rsidP="00990C78">
            <w:pPr>
              <w:pStyle w:val="Textedebulles"/>
              <w:rPr>
                <w:rFonts w:ascii="Montserrat" w:hAnsi="Montserrat" w:cs="Arial"/>
                <w:bCs/>
                <w:i/>
                <w:sz w:val="20"/>
                <w:szCs w:val="20"/>
                <w:lang w:val="en-GB"/>
              </w:rPr>
            </w:pPr>
          </w:p>
        </w:tc>
      </w:tr>
    </w:tbl>
    <w:p w14:paraId="235B426B" w14:textId="7F0FB55F" w:rsidR="00E5773F" w:rsidRPr="00481FBF" w:rsidRDefault="00E5773F" w:rsidP="00301AB8">
      <w:pPr>
        <w:rPr>
          <w:rFonts w:ascii="Montserrat" w:hAnsi="Montserrat"/>
          <w:sz w:val="20"/>
          <w:szCs w:val="20"/>
        </w:rPr>
      </w:pPr>
    </w:p>
    <w:p w14:paraId="4CA27C15" w14:textId="506610D0" w:rsidR="001D172F" w:rsidRPr="00481FBF" w:rsidRDefault="00301AB8">
      <w:pPr>
        <w:rPr>
          <w:rFonts w:ascii="Montserrat" w:hAnsi="Montserrat"/>
          <w:b/>
          <w:bCs/>
          <w:sz w:val="20"/>
          <w:szCs w:val="20"/>
        </w:rPr>
      </w:pPr>
      <w:r w:rsidRPr="00481FBF">
        <w:rPr>
          <w:rFonts w:ascii="Montserrat" w:hAnsi="Montserrat"/>
          <w:b/>
          <w:bCs/>
          <w:sz w:val="20"/>
          <w:szCs w:val="20"/>
        </w:rPr>
        <w:t>B.1.6 Partner motivation and contribution</w:t>
      </w:r>
      <w:r w:rsidR="0091522A" w:rsidRPr="00481FBF">
        <w:rPr>
          <w:rFonts w:ascii="Montserrat" w:hAnsi="Montserrat"/>
          <w:b/>
          <w:bCs/>
          <w:sz w:val="20"/>
          <w:szCs w:val="20"/>
        </w:rPr>
        <w:t xml:space="preserve"> </w:t>
      </w:r>
    </w:p>
    <w:tbl>
      <w:tblPr>
        <w:tblW w:w="8959" w:type="dxa"/>
        <w:tblInd w:w="-5" w:type="dxa"/>
        <w:tblCellMar>
          <w:top w:w="57" w:type="dxa"/>
        </w:tblCellMar>
        <w:tblLook w:val="01E0" w:firstRow="1" w:lastRow="1" w:firstColumn="1" w:lastColumn="1" w:noHBand="0" w:noVBand="0"/>
      </w:tblPr>
      <w:tblGrid>
        <w:gridCol w:w="8959"/>
      </w:tblGrid>
      <w:tr w:rsidR="00A9644D" w:rsidRPr="00481FBF" w14:paraId="275154A2" w14:textId="77777777" w:rsidTr="50EA9886">
        <w:tc>
          <w:tcPr>
            <w:tcW w:w="8959" w:type="dxa"/>
            <w:shd w:val="clear" w:color="auto" w:fill="auto"/>
          </w:tcPr>
          <w:p w14:paraId="02ACA04A" w14:textId="77777777" w:rsidR="00F84167" w:rsidRPr="00481FBF" w:rsidRDefault="00A9644D" w:rsidP="0039025E">
            <w:pPr>
              <w:shd w:val="clear" w:color="auto" w:fill="FFFFFF" w:themeFill="background1"/>
              <w:spacing w:after="60"/>
              <w:jc w:val="both"/>
              <w:rPr>
                <w:rFonts w:ascii="Montserrat" w:hAnsi="Montserrat"/>
                <w:sz w:val="20"/>
                <w:szCs w:val="20"/>
              </w:rPr>
            </w:pPr>
            <w:r w:rsidRPr="00481FBF">
              <w:rPr>
                <w:rFonts w:ascii="Montserrat" w:hAnsi="Montserrat"/>
                <w:sz w:val="20"/>
                <w:szCs w:val="20"/>
              </w:rPr>
              <w:t xml:space="preserve">Which </w:t>
            </w:r>
            <w:r w:rsidR="0092298D" w:rsidRPr="00481FBF">
              <w:rPr>
                <w:rFonts w:ascii="Montserrat" w:hAnsi="Montserrat"/>
                <w:sz w:val="20"/>
                <w:szCs w:val="20"/>
              </w:rPr>
              <w:t>of</w:t>
            </w:r>
            <w:r w:rsidRPr="00481FBF">
              <w:rPr>
                <w:rFonts w:ascii="Montserrat" w:hAnsi="Montserrat"/>
                <w:sz w:val="20"/>
                <w:szCs w:val="20"/>
              </w:rPr>
              <w:t xml:space="preserve"> the organisation’s thematic competences and experiences </w:t>
            </w:r>
            <w:r w:rsidR="0092298D" w:rsidRPr="00481FBF">
              <w:rPr>
                <w:rFonts w:ascii="Montserrat" w:hAnsi="Montserrat"/>
                <w:sz w:val="20"/>
                <w:szCs w:val="20"/>
              </w:rPr>
              <w:t xml:space="preserve">are </w:t>
            </w:r>
            <w:r w:rsidRPr="00481FBF">
              <w:rPr>
                <w:rFonts w:ascii="Montserrat" w:hAnsi="Montserrat"/>
                <w:sz w:val="20"/>
                <w:szCs w:val="20"/>
              </w:rPr>
              <w:t>relevant for the project</w:t>
            </w:r>
            <w:r w:rsidR="007C692F" w:rsidRPr="00481FBF">
              <w:rPr>
                <w:rFonts w:ascii="Montserrat" w:hAnsi="Montserrat"/>
                <w:sz w:val="20"/>
                <w:szCs w:val="20"/>
              </w:rPr>
              <w:t>?</w:t>
            </w:r>
            <w:r w:rsidR="00D57675" w:rsidRPr="00481FBF">
              <w:rPr>
                <w:rFonts w:ascii="Montserrat" w:hAnsi="Montserrat"/>
                <w:sz w:val="20"/>
                <w:szCs w:val="20"/>
              </w:rPr>
              <w:t xml:space="preserve"> </w:t>
            </w:r>
          </w:p>
          <w:p w14:paraId="769BBFCA" w14:textId="2FDA9C81" w:rsidR="00A9644D" w:rsidRPr="00481FBF" w:rsidRDefault="00F04DF0" w:rsidP="50EA9886">
            <w:pPr>
              <w:spacing w:after="60"/>
              <w:jc w:val="both"/>
              <w:rPr>
                <w:rFonts w:ascii="Montserrat" w:hAnsi="Montserrat"/>
                <w:i/>
                <w:iCs/>
                <w:sz w:val="20"/>
                <w:szCs w:val="20"/>
                <w:highlight w:val="lightGray"/>
              </w:rPr>
            </w:pPr>
            <w:r w:rsidRPr="00481FBF">
              <w:rPr>
                <w:rFonts w:ascii="Montserrat" w:hAnsi="Montserrat"/>
                <w:i/>
                <w:iCs/>
                <w:color w:val="ED7D31" w:themeColor="accent2"/>
                <w:sz w:val="20"/>
                <w:szCs w:val="20"/>
              </w:rPr>
              <w:t xml:space="preserve">If applicable, please briefly describe </w:t>
            </w:r>
            <w:r w:rsidR="00ED5209">
              <w:rPr>
                <w:rFonts w:ascii="Montserrat" w:hAnsi="Montserrat"/>
                <w:i/>
                <w:iCs/>
                <w:color w:val="ED7D31" w:themeColor="accent2"/>
                <w:sz w:val="20"/>
                <w:szCs w:val="20"/>
              </w:rPr>
              <w:t xml:space="preserve">the organisation’s thematic competences linked to the project topic and </w:t>
            </w:r>
            <w:r w:rsidR="004109DA">
              <w:rPr>
                <w:rFonts w:ascii="Montserrat" w:hAnsi="Montserrat"/>
                <w:i/>
                <w:iCs/>
                <w:color w:val="ED7D31" w:themeColor="accent2"/>
                <w:sz w:val="20"/>
                <w:szCs w:val="20"/>
              </w:rPr>
              <w:t>its</w:t>
            </w:r>
            <w:r w:rsidRPr="00481FBF">
              <w:rPr>
                <w:rFonts w:ascii="Montserrat" w:hAnsi="Montserrat"/>
                <w:i/>
                <w:iCs/>
                <w:color w:val="ED7D31" w:themeColor="accent2"/>
                <w:sz w:val="20"/>
                <w:szCs w:val="20"/>
              </w:rPr>
              <w:t xml:space="preserve"> experience in participating in and/or managing EU co-financed projects or other international projects</w:t>
            </w:r>
            <w:r w:rsidR="00ED5209">
              <w:rPr>
                <w:rFonts w:ascii="Montserrat" w:hAnsi="Montserrat"/>
                <w:i/>
                <w:iCs/>
                <w:color w:val="ED7D31" w:themeColor="accent2"/>
                <w:sz w:val="20"/>
                <w:szCs w:val="20"/>
              </w:rPr>
              <w:t xml:space="preserve"> related to the topic tackled</w:t>
            </w:r>
            <w:r w:rsidR="0081594D" w:rsidRPr="00481FBF">
              <w:rPr>
                <w:rFonts w:ascii="Montserrat" w:hAnsi="Montserrat"/>
                <w:i/>
                <w:iCs/>
                <w:color w:val="ED7D31" w:themeColor="accent2"/>
                <w:sz w:val="20"/>
                <w:szCs w:val="20"/>
              </w:rPr>
              <w:t>.</w:t>
            </w:r>
            <w:r w:rsidR="00ED5209">
              <w:rPr>
                <w:rFonts w:ascii="Montserrat" w:hAnsi="Montserrat"/>
                <w:i/>
                <w:iCs/>
                <w:color w:val="ED7D31" w:themeColor="accent2"/>
                <w:sz w:val="20"/>
                <w:szCs w:val="20"/>
              </w:rPr>
              <w:t xml:space="preserve"> Be precise</w:t>
            </w:r>
            <w:r w:rsidR="006018CE">
              <w:rPr>
                <w:rFonts w:ascii="Montserrat" w:hAnsi="Montserrat"/>
                <w:i/>
                <w:iCs/>
                <w:color w:val="ED7D31" w:themeColor="accent2"/>
                <w:sz w:val="20"/>
                <w:szCs w:val="20"/>
              </w:rPr>
              <w:t xml:space="preserve">, naming related projects and </w:t>
            </w:r>
            <w:r w:rsidR="00ED5209">
              <w:rPr>
                <w:rFonts w:ascii="Montserrat" w:hAnsi="Montserrat"/>
                <w:i/>
                <w:iCs/>
                <w:color w:val="ED7D31" w:themeColor="accent2"/>
                <w:sz w:val="20"/>
                <w:szCs w:val="20"/>
              </w:rPr>
              <w:t>describing how this experience will contribute to the project, avoiding just a list of projects</w:t>
            </w:r>
            <w:r w:rsidR="000A0E37">
              <w:rPr>
                <w:rFonts w:ascii="Montserrat" w:hAnsi="Montserrat"/>
                <w:i/>
                <w:iCs/>
                <w:color w:val="ED7D31" w:themeColor="accent2"/>
                <w:sz w:val="20"/>
                <w:szCs w:val="20"/>
              </w:rPr>
              <w:t>.</w:t>
            </w:r>
          </w:p>
          <w:p w14:paraId="6F04D44C" w14:textId="3CA344A5" w:rsidR="00A9644D" w:rsidRPr="00481FBF" w:rsidRDefault="00A9644D" w:rsidP="50EA9886">
            <w:pPr>
              <w:spacing w:after="60"/>
              <w:jc w:val="both"/>
              <w:rPr>
                <w:rFonts w:ascii="Montserrat" w:hAnsi="Montserrat"/>
                <w:i/>
                <w:iCs/>
                <w:color w:val="ED7D31" w:themeColor="accent2"/>
                <w:sz w:val="20"/>
                <w:szCs w:val="20"/>
              </w:rPr>
            </w:pPr>
          </w:p>
        </w:tc>
      </w:tr>
      <w:tr w:rsidR="00A9644D" w:rsidRPr="00481FBF" w14:paraId="2644F8CC" w14:textId="77777777" w:rsidTr="50EA9886">
        <w:trPr>
          <w:trHeight w:val="106"/>
        </w:trPr>
        <w:tc>
          <w:tcPr>
            <w:tcW w:w="8959" w:type="dxa"/>
            <w:shd w:val="clear" w:color="auto" w:fill="D9D9D9" w:themeFill="background1" w:themeFillShade="D9"/>
          </w:tcPr>
          <w:p w14:paraId="7628896A" w14:textId="77777777" w:rsidR="00A9644D" w:rsidRPr="00481FBF" w:rsidRDefault="00A9644D" w:rsidP="00990C78">
            <w:pPr>
              <w:spacing w:after="60"/>
              <w:jc w:val="both"/>
              <w:rPr>
                <w:rFonts w:ascii="Montserrat" w:hAnsi="Montserrat"/>
                <w:i/>
                <w:iCs/>
                <w:sz w:val="20"/>
                <w:szCs w:val="20"/>
                <w:highlight w:val="lightGray"/>
              </w:rPr>
            </w:pPr>
            <w:r w:rsidRPr="00481FBF">
              <w:rPr>
                <w:rFonts w:ascii="Montserrat" w:hAnsi="Montserrat"/>
                <w:i/>
                <w:iCs/>
                <w:sz w:val="20"/>
                <w:szCs w:val="20"/>
                <w:highlight w:val="lightGray"/>
              </w:rPr>
              <w:lastRenderedPageBreak/>
              <w:t>Enter text here</w:t>
            </w:r>
          </w:p>
          <w:p w14:paraId="0C2C9B0D" w14:textId="70B2C425" w:rsidR="00A9644D" w:rsidRPr="00481FBF" w:rsidRDefault="001B5170" w:rsidP="00990C78">
            <w:pPr>
              <w:spacing w:after="60"/>
              <w:jc w:val="both"/>
              <w:rPr>
                <w:rFonts w:ascii="Montserrat" w:hAnsi="Montserrat"/>
                <w:sz w:val="20"/>
                <w:szCs w:val="20"/>
                <w:highlight w:val="lightGray"/>
              </w:rPr>
            </w:pPr>
            <w:r w:rsidRPr="00481FBF">
              <w:rPr>
                <w:rFonts w:ascii="Montserrat" w:hAnsi="Montserrat" w:cs="Arial"/>
                <w:bCs/>
                <w:i/>
                <w:sz w:val="20"/>
                <w:szCs w:val="20"/>
              </w:rPr>
              <w:t>[</w:t>
            </w:r>
            <w:r w:rsidR="006018CE">
              <w:rPr>
                <w:rFonts w:ascii="Montserrat" w:hAnsi="Montserrat" w:cs="Arial"/>
                <w:bCs/>
                <w:i/>
                <w:sz w:val="20"/>
                <w:szCs w:val="20"/>
              </w:rPr>
              <w:t>1</w:t>
            </w:r>
            <w:r w:rsidRPr="00481FBF">
              <w:rPr>
                <w:rFonts w:ascii="Montserrat" w:hAnsi="Montserrat" w:cs="Arial"/>
                <w:bCs/>
                <w:i/>
                <w:sz w:val="20"/>
                <w:szCs w:val="20"/>
              </w:rPr>
              <w:t>000 characters]</w:t>
            </w:r>
          </w:p>
        </w:tc>
      </w:tr>
      <w:tr w:rsidR="00A9644D" w:rsidRPr="00481FBF" w14:paraId="684093AB" w14:textId="77777777" w:rsidTr="50EA9886">
        <w:tc>
          <w:tcPr>
            <w:tcW w:w="8959" w:type="dxa"/>
            <w:shd w:val="clear" w:color="auto" w:fill="auto"/>
          </w:tcPr>
          <w:p w14:paraId="3F0970FE" w14:textId="77777777" w:rsidR="00A9644D" w:rsidRPr="00481FBF" w:rsidRDefault="00A9644D" w:rsidP="00990C78">
            <w:pPr>
              <w:spacing w:after="60"/>
              <w:jc w:val="both"/>
              <w:rPr>
                <w:rFonts w:ascii="Montserrat" w:hAnsi="Montserrat"/>
                <w:sz w:val="20"/>
                <w:szCs w:val="20"/>
                <w:highlight w:val="lightGray"/>
              </w:rPr>
            </w:pPr>
          </w:p>
        </w:tc>
      </w:tr>
      <w:tr w:rsidR="00A9644D" w:rsidRPr="00481FBF" w14:paraId="1E1AF4BB" w14:textId="77777777" w:rsidTr="50EA9886">
        <w:tc>
          <w:tcPr>
            <w:tcW w:w="8959" w:type="dxa"/>
            <w:shd w:val="clear" w:color="auto" w:fill="auto"/>
          </w:tcPr>
          <w:p w14:paraId="62C55483" w14:textId="77777777" w:rsidR="00A9644D" w:rsidRPr="00481FBF" w:rsidRDefault="008907BC" w:rsidP="00990C78">
            <w:pPr>
              <w:spacing w:after="60"/>
              <w:jc w:val="both"/>
              <w:rPr>
                <w:rFonts w:ascii="Montserrat" w:hAnsi="Montserrat"/>
                <w:sz w:val="20"/>
                <w:szCs w:val="20"/>
              </w:rPr>
            </w:pPr>
            <w:r w:rsidRPr="00481FBF">
              <w:rPr>
                <w:rFonts w:ascii="Montserrat" w:hAnsi="Montserrat"/>
                <w:sz w:val="20"/>
                <w:szCs w:val="20"/>
              </w:rPr>
              <w:t>What is the role (contribution and main activities) of your organi</w:t>
            </w:r>
            <w:r w:rsidR="00317DB7" w:rsidRPr="00481FBF">
              <w:rPr>
                <w:rFonts w:ascii="Montserrat" w:hAnsi="Montserrat"/>
                <w:sz w:val="20"/>
                <w:szCs w:val="20"/>
              </w:rPr>
              <w:t>s</w:t>
            </w:r>
            <w:r w:rsidRPr="00481FBF">
              <w:rPr>
                <w:rFonts w:ascii="Montserrat" w:hAnsi="Montserrat"/>
                <w:sz w:val="20"/>
                <w:szCs w:val="20"/>
              </w:rPr>
              <w:t>ation in the project?</w:t>
            </w:r>
          </w:p>
          <w:p w14:paraId="7F202523" w14:textId="162CB3F5" w:rsidR="001332AC" w:rsidRPr="00481FBF" w:rsidRDefault="002B53D5" w:rsidP="50EA9886">
            <w:pPr>
              <w:spacing w:after="60"/>
              <w:jc w:val="both"/>
              <w:rPr>
                <w:rFonts w:ascii="Montserrat" w:hAnsi="Montserrat"/>
                <w:i/>
                <w:iCs/>
                <w:color w:val="FF0000"/>
                <w:sz w:val="20"/>
                <w:szCs w:val="20"/>
                <w:highlight w:val="lightGray"/>
              </w:rPr>
            </w:pPr>
            <w:r w:rsidRPr="00481FBF">
              <w:rPr>
                <w:rFonts w:ascii="Montserrat" w:hAnsi="Montserrat"/>
                <w:i/>
                <w:iCs/>
                <w:color w:val="ED7D31" w:themeColor="accent2"/>
                <w:sz w:val="20"/>
                <w:szCs w:val="20"/>
              </w:rPr>
              <w:t>Please describe the role of the partner</w:t>
            </w:r>
            <w:r w:rsidR="00ED5209">
              <w:rPr>
                <w:rFonts w:ascii="Montserrat" w:hAnsi="Montserrat"/>
                <w:i/>
                <w:iCs/>
                <w:color w:val="ED7D31" w:themeColor="accent2"/>
                <w:sz w:val="20"/>
                <w:szCs w:val="20"/>
              </w:rPr>
              <w:t xml:space="preserve"> in the project</w:t>
            </w:r>
            <w:r w:rsidRPr="00481FBF">
              <w:rPr>
                <w:rFonts w:ascii="Montserrat" w:hAnsi="Montserrat"/>
                <w:i/>
                <w:iCs/>
                <w:color w:val="ED7D31" w:themeColor="accent2"/>
                <w:sz w:val="20"/>
                <w:szCs w:val="20"/>
              </w:rPr>
              <w:t xml:space="preserve"> </w:t>
            </w:r>
            <w:r w:rsidR="006018CE">
              <w:rPr>
                <w:rFonts w:ascii="Montserrat" w:hAnsi="Montserrat"/>
                <w:i/>
                <w:iCs/>
                <w:color w:val="ED7D31" w:themeColor="accent2"/>
                <w:sz w:val="20"/>
                <w:szCs w:val="20"/>
              </w:rPr>
              <w:t xml:space="preserve">: in which activities it will participate; its potential role as WP or Activity Leader or transversal role (eg communication leader, RAS referent, Carbon Footprint referent). </w:t>
            </w:r>
          </w:p>
          <w:p w14:paraId="6350640B" w14:textId="6EE631A2" w:rsidR="001332AC" w:rsidRPr="00481FBF" w:rsidRDefault="001332AC" w:rsidP="007F3A77">
            <w:pPr>
              <w:spacing w:after="60"/>
              <w:jc w:val="both"/>
              <w:rPr>
                <w:rFonts w:ascii="Montserrat" w:hAnsi="Montserrat"/>
                <w:i/>
                <w:iCs/>
                <w:color w:val="ED7D31" w:themeColor="accent2"/>
                <w:sz w:val="20"/>
                <w:szCs w:val="20"/>
              </w:rPr>
            </w:pPr>
          </w:p>
        </w:tc>
      </w:tr>
      <w:tr w:rsidR="00A9644D" w:rsidRPr="00481FBF" w14:paraId="2B7217CC" w14:textId="77777777" w:rsidTr="50EA9886">
        <w:trPr>
          <w:trHeight w:val="106"/>
        </w:trPr>
        <w:tc>
          <w:tcPr>
            <w:tcW w:w="8959" w:type="dxa"/>
            <w:shd w:val="clear" w:color="auto" w:fill="D9D9D9" w:themeFill="background1" w:themeFillShade="D9"/>
          </w:tcPr>
          <w:p w14:paraId="0B2B71A5" w14:textId="77777777" w:rsidR="00A9644D" w:rsidRPr="00481FBF" w:rsidRDefault="00A9644D" w:rsidP="00990C78">
            <w:pPr>
              <w:spacing w:after="60"/>
              <w:jc w:val="both"/>
              <w:rPr>
                <w:rFonts w:ascii="Montserrat" w:hAnsi="Montserrat"/>
                <w:i/>
                <w:iCs/>
                <w:sz w:val="20"/>
                <w:szCs w:val="20"/>
                <w:highlight w:val="lightGray"/>
              </w:rPr>
            </w:pPr>
            <w:r w:rsidRPr="00481FBF">
              <w:rPr>
                <w:rFonts w:ascii="Montserrat" w:hAnsi="Montserrat"/>
                <w:i/>
                <w:iCs/>
                <w:sz w:val="20"/>
                <w:szCs w:val="20"/>
                <w:highlight w:val="lightGray"/>
              </w:rPr>
              <w:t>Enter text here</w:t>
            </w:r>
          </w:p>
          <w:p w14:paraId="1CB373E7" w14:textId="4512E80F" w:rsidR="001B5170" w:rsidRPr="00481FBF" w:rsidRDefault="001B5170" w:rsidP="00990C78">
            <w:pPr>
              <w:spacing w:after="60"/>
              <w:jc w:val="both"/>
              <w:rPr>
                <w:rFonts w:ascii="Montserrat" w:hAnsi="Montserrat"/>
                <w:sz w:val="20"/>
                <w:szCs w:val="20"/>
                <w:highlight w:val="lightGray"/>
              </w:rPr>
            </w:pPr>
            <w:r w:rsidRPr="00481FBF">
              <w:rPr>
                <w:rFonts w:ascii="Montserrat" w:hAnsi="Montserrat" w:cs="Arial"/>
                <w:bCs/>
                <w:i/>
                <w:sz w:val="20"/>
                <w:szCs w:val="20"/>
              </w:rPr>
              <w:t>[2000 characters]</w:t>
            </w:r>
          </w:p>
        </w:tc>
      </w:tr>
    </w:tbl>
    <w:p w14:paraId="1AA614A9" w14:textId="77777777" w:rsidR="002A15EC" w:rsidRDefault="002A15EC" w:rsidP="00462C1F">
      <w:pPr>
        <w:rPr>
          <w:rFonts w:ascii="Montserrat" w:hAnsi="Montserrat"/>
          <w:b/>
          <w:bCs/>
          <w:sz w:val="20"/>
          <w:szCs w:val="20"/>
        </w:rPr>
      </w:pPr>
    </w:p>
    <w:p w14:paraId="151CDB61" w14:textId="7C3A0097" w:rsidR="002A15EC" w:rsidRDefault="002A15EC">
      <w:pPr>
        <w:rPr>
          <w:rFonts w:ascii="Montserrat" w:hAnsi="Montserrat"/>
          <w:b/>
          <w:bCs/>
          <w:sz w:val="20"/>
          <w:szCs w:val="20"/>
        </w:rPr>
      </w:pPr>
    </w:p>
    <w:p w14:paraId="0FBE59B7" w14:textId="70735F53" w:rsidR="00462C1F" w:rsidRPr="00481FBF" w:rsidRDefault="0091522A" w:rsidP="00462C1F">
      <w:pPr>
        <w:rPr>
          <w:rFonts w:ascii="Montserrat" w:hAnsi="Montserrat"/>
          <w:b/>
          <w:bCs/>
          <w:sz w:val="20"/>
          <w:szCs w:val="20"/>
        </w:rPr>
      </w:pPr>
      <w:r w:rsidRPr="00481FBF">
        <w:rPr>
          <w:rFonts w:ascii="Montserrat" w:hAnsi="Montserrat"/>
          <w:b/>
          <w:bCs/>
          <w:sz w:val="20"/>
          <w:szCs w:val="20"/>
        </w:rPr>
        <w:t>B.1.7</w:t>
      </w:r>
      <w:r w:rsidR="00462C1F" w:rsidRPr="00481FBF">
        <w:rPr>
          <w:rFonts w:ascii="Montserrat" w:hAnsi="Montserrat"/>
          <w:b/>
          <w:bCs/>
          <w:sz w:val="20"/>
          <w:szCs w:val="20"/>
        </w:rPr>
        <w:t xml:space="preserve"> Partner budget</w:t>
      </w:r>
    </w:p>
    <w:p w14:paraId="481EDDD8" w14:textId="77777777" w:rsidR="007C692F" w:rsidRPr="00481FBF" w:rsidRDefault="007C692F" w:rsidP="007C692F">
      <w:pPr>
        <w:rPr>
          <w:rFonts w:ascii="Montserrat" w:eastAsia="Franklin Gothic Book" w:hAnsi="Montserrat"/>
          <w:sz w:val="20"/>
          <w:szCs w:val="20"/>
        </w:rPr>
      </w:pPr>
    </w:p>
    <w:p w14:paraId="63317DC9" w14:textId="77777777" w:rsidR="007C692F" w:rsidRPr="00481FBF" w:rsidRDefault="007C692F" w:rsidP="007C692F">
      <w:pPr>
        <w:rPr>
          <w:rFonts w:ascii="Montserrat" w:eastAsia="Franklin Gothic Book" w:hAnsi="Montserrat"/>
          <w:b/>
          <w:sz w:val="20"/>
          <w:szCs w:val="20"/>
        </w:rPr>
      </w:pPr>
      <w:r w:rsidRPr="00481FBF">
        <w:rPr>
          <w:rFonts w:ascii="Montserrat" w:eastAsia="Franklin Gothic Book" w:hAnsi="Montserrat"/>
          <w:b/>
          <w:sz w:val="20"/>
          <w:szCs w:val="20"/>
        </w:rPr>
        <w:t>Partner Budget Options</w:t>
      </w:r>
    </w:p>
    <w:p w14:paraId="7CB36B72" w14:textId="77777777" w:rsidR="007C692F" w:rsidRPr="00481FBF" w:rsidRDefault="007C692F" w:rsidP="007C692F">
      <w:pPr>
        <w:rPr>
          <w:rFonts w:ascii="Montserrat" w:eastAsia="Franklin Gothic Book" w:hAnsi="Montserrat"/>
          <w:sz w:val="20"/>
          <w:szCs w:val="20"/>
        </w:rPr>
      </w:pPr>
    </w:p>
    <w:tbl>
      <w:tblPr>
        <w:tblStyle w:val="Grilledutableau"/>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3727A3" w:rsidRPr="00481FBF" w14:paraId="08A3DE99" w14:textId="77777777" w:rsidTr="29E9D96E">
        <w:tc>
          <w:tcPr>
            <w:tcW w:w="8788" w:type="dxa"/>
            <w:hideMark/>
          </w:tcPr>
          <w:p w14:paraId="2044C0C4" w14:textId="6D64CECE" w:rsidR="003727A3" w:rsidRPr="00481FBF" w:rsidRDefault="003727A3" w:rsidP="00C16F81">
            <w:pPr>
              <w:pStyle w:val="Paragraphedeliste"/>
              <w:numPr>
                <w:ilvl w:val="0"/>
                <w:numId w:val="9"/>
              </w:numPr>
              <w:rPr>
                <w:rFonts w:ascii="Montserrat" w:hAnsi="Montserrat"/>
                <w:sz w:val="20"/>
                <w:szCs w:val="20"/>
                <w:lang w:val="en-GB"/>
              </w:rPr>
            </w:pPr>
            <w:r w:rsidRPr="00481FBF">
              <w:rPr>
                <w:rFonts w:ascii="Montserrat" w:hAnsi="Montserrat"/>
                <w:sz w:val="20"/>
                <w:szCs w:val="20"/>
                <w:lang w:val="en-GB"/>
              </w:rPr>
              <w:t>Staff costs (real costs –</w:t>
            </w:r>
            <w:r w:rsidR="00240BFF">
              <w:rPr>
                <w:rFonts w:ascii="Montserrat" w:hAnsi="Montserrat"/>
                <w:sz w:val="20"/>
                <w:szCs w:val="20"/>
                <w:lang w:val="en-GB"/>
              </w:rPr>
              <w:t xml:space="preserve"> monthly</w:t>
            </w:r>
            <w:r w:rsidRPr="00481FBF">
              <w:rPr>
                <w:rFonts w:ascii="Montserrat" w:hAnsi="Montserrat"/>
                <w:sz w:val="20"/>
                <w:szCs w:val="20"/>
                <w:lang w:val="en-GB"/>
              </w:rPr>
              <w:t xml:space="preserve"> fixed percentage)</w:t>
            </w:r>
          </w:p>
        </w:tc>
      </w:tr>
      <w:tr w:rsidR="003727A3" w:rsidRPr="00481FBF" w14:paraId="57C8193D" w14:textId="77777777" w:rsidTr="29E9D96E">
        <w:tc>
          <w:tcPr>
            <w:tcW w:w="8788" w:type="dxa"/>
            <w:hideMark/>
          </w:tcPr>
          <w:p w14:paraId="3FDEB7C6" w14:textId="77777777" w:rsidR="003727A3" w:rsidRPr="00481FBF" w:rsidRDefault="003727A3" w:rsidP="00C16F81">
            <w:pPr>
              <w:pStyle w:val="Paragraphedeliste"/>
              <w:numPr>
                <w:ilvl w:val="0"/>
                <w:numId w:val="9"/>
              </w:numPr>
              <w:rPr>
                <w:rFonts w:ascii="Montserrat" w:hAnsi="Montserrat"/>
                <w:sz w:val="20"/>
                <w:szCs w:val="20"/>
                <w:lang w:val="en-GB"/>
              </w:rPr>
            </w:pPr>
            <w:r w:rsidRPr="00481FBF">
              <w:rPr>
                <w:rFonts w:ascii="Montserrat" w:hAnsi="Montserrat"/>
                <w:sz w:val="20"/>
                <w:szCs w:val="20"/>
                <w:lang w:val="en-GB"/>
              </w:rPr>
              <w:t>Office and administration flat rate based on direct staff costs (15% of Staff costs)</w:t>
            </w:r>
          </w:p>
          <w:p w14:paraId="248D321C" w14:textId="2A54FFFC" w:rsidR="009235B5" w:rsidRPr="00481FBF" w:rsidRDefault="009235B5" w:rsidP="00C16F81">
            <w:pPr>
              <w:pStyle w:val="Paragraphedeliste"/>
              <w:numPr>
                <w:ilvl w:val="0"/>
                <w:numId w:val="9"/>
              </w:numPr>
              <w:rPr>
                <w:rFonts w:ascii="Montserrat" w:hAnsi="Montserrat"/>
                <w:sz w:val="20"/>
                <w:szCs w:val="20"/>
                <w:lang w:val="en-GB"/>
              </w:rPr>
            </w:pPr>
            <w:r w:rsidRPr="00481FBF">
              <w:rPr>
                <w:rFonts w:ascii="Montserrat" w:hAnsi="Montserrat"/>
                <w:sz w:val="20"/>
                <w:szCs w:val="20"/>
                <w:lang w:val="en-GB"/>
              </w:rPr>
              <w:t xml:space="preserve">Travel and accommodation (15% flat rate based on direct staff costs for beneficiaries </w:t>
            </w:r>
            <w:r w:rsidR="6B01CB8E" w:rsidRPr="00481FBF">
              <w:rPr>
                <w:rFonts w:ascii="Montserrat" w:hAnsi="Montserrat"/>
                <w:sz w:val="20"/>
                <w:szCs w:val="20"/>
                <w:lang w:val="en-GB"/>
              </w:rPr>
              <w:t xml:space="preserve">from </w:t>
            </w:r>
            <w:r w:rsidRPr="00481FBF">
              <w:rPr>
                <w:rFonts w:ascii="Montserrat" w:hAnsi="Montserrat"/>
                <w:sz w:val="20"/>
                <w:szCs w:val="20"/>
                <w:lang w:val="en-GB"/>
              </w:rPr>
              <w:t xml:space="preserve">EU territories / 22% flat rate based on direct staff costs for beneficiaries </w:t>
            </w:r>
            <w:r w:rsidR="5BF07528" w:rsidRPr="00481FBF">
              <w:rPr>
                <w:rFonts w:ascii="Montserrat" w:hAnsi="Montserrat"/>
                <w:sz w:val="20"/>
                <w:szCs w:val="20"/>
                <w:lang w:val="en-GB"/>
              </w:rPr>
              <w:t xml:space="preserve">from </w:t>
            </w:r>
            <w:r w:rsidRPr="00481FBF">
              <w:rPr>
                <w:rFonts w:ascii="Montserrat" w:hAnsi="Montserrat"/>
                <w:sz w:val="20"/>
                <w:szCs w:val="20"/>
                <w:lang w:val="en-GB"/>
              </w:rPr>
              <w:t>IPA territories / real costs ).</w:t>
            </w:r>
            <w:r w:rsidR="797D4B80" w:rsidRPr="00481FBF">
              <w:rPr>
                <w:rFonts w:ascii="Montserrat" w:hAnsi="Montserrat"/>
                <w:sz w:val="20"/>
                <w:szCs w:val="20"/>
                <w:lang w:val="en-GB"/>
              </w:rPr>
              <w:t xml:space="preserve"> </w:t>
            </w:r>
          </w:p>
        </w:tc>
      </w:tr>
      <w:tr w:rsidR="003727A3" w:rsidRPr="00481FBF" w14:paraId="2D4953CC" w14:textId="77777777" w:rsidTr="29E9D96E">
        <w:tc>
          <w:tcPr>
            <w:tcW w:w="8788" w:type="dxa"/>
            <w:hideMark/>
          </w:tcPr>
          <w:p w14:paraId="03855638" w14:textId="6085CD3B" w:rsidR="003727A3" w:rsidRPr="00481FBF" w:rsidRDefault="003727A3" w:rsidP="00F9604B">
            <w:pPr>
              <w:rPr>
                <w:rFonts w:ascii="Montserrat" w:hAnsi="Montserrat"/>
                <w:sz w:val="20"/>
                <w:szCs w:val="20"/>
                <w:lang w:val="en-GB"/>
              </w:rPr>
            </w:pPr>
          </w:p>
        </w:tc>
      </w:tr>
      <w:tr w:rsidR="003727A3" w:rsidRPr="00481FBF" w14:paraId="3EB18361" w14:textId="77777777" w:rsidTr="29E9D96E">
        <w:tc>
          <w:tcPr>
            <w:tcW w:w="8788" w:type="dxa"/>
            <w:hideMark/>
          </w:tcPr>
          <w:p w14:paraId="46AB320B" w14:textId="30ABADCF" w:rsidR="003727A3" w:rsidRPr="00481FBF" w:rsidRDefault="003727A3" w:rsidP="00C16F81">
            <w:pPr>
              <w:pStyle w:val="Paragraphedeliste"/>
              <w:numPr>
                <w:ilvl w:val="0"/>
                <w:numId w:val="9"/>
              </w:numPr>
              <w:rPr>
                <w:rFonts w:ascii="Montserrat" w:hAnsi="Montserrat"/>
                <w:sz w:val="20"/>
                <w:szCs w:val="20"/>
                <w:lang w:val="en-GB"/>
              </w:rPr>
            </w:pPr>
            <w:r w:rsidRPr="00481FBF">
              <w:rPr>
                <w:rFonts w:ascii="Montserrat" w:hAnsi="Montserrat"/>
                <w:sz w:val="20"/>
                <w:szCs w:val="20"/>
                <w:lang w:val="en-GB"/>
              </w:rPr>
              <w:t>External Expertise and services</w:t>
            </w:r>
          </w:p>
          <w:p w14:paraId="00A1627C" w14:textId="77777777" w:rsidR="003727A3" w:rsidRDefault="003727A3" w:rsidP="00C16F81">
            <w:pPr>
              <w:pStyle w:val="Paragraphedeliste"/>
              <w:numPr>
                <w:ilvl w:val="0"/>
                <w:numId w:val="9"/>
              </w:numPr>
              <w:rPr>
                <w:rFonts w:ascii="Montserrat" w:hAnsi="Montserrat"/>
                <w:sz w:val="20"/>
                <w:szCs w:val="20"/>
                <w:lang w:val="en-GB"/>
              </w:rPr>
            </w:pPr>
            <w:r w:rsidRPr="00481FBF">
              <w:rPr>
                <w:rFonts w:ascii="Montserrat" w:hAnsi="Montserrat"/>
                <w:sz w:val="20"/>
                <w:szCs w:val="20"/>
                <w:lang w:val="en-GB"/>
              </w:rPr>
              <w:t xml:space="preserve">Equipment </w:t>
            </w:r>
          </w:p>
          <w:p w14:paraId="0905CDB6" w14:textId="461CDAE8" w:rsidR="002546F8" w:rsidRPr="00481FBF" w:rsidRDefault="002546F8" w:rsidP="00C16F81">
            <w:pPr>
              <w:pStyle w:val="Paragraphedeliste"/>
              <w:numPr>
                <w:ilvl w:val="0"/>
                <w:numId w:val="9"/>
              </w:numPr>
              <w:rPr>
                <w:rFonts w:ascii="Montserrat" w:hAnsi="Montserrat"/>
                <w:sz w:val="20"/>
                <w:szCs w:val="20"/>
                <w:lang w:val="en-GB"/>
              </w:rPr>
            </w:pPr>
            <w:r w:rsidRPr="00B575A5">
              <w:rPr>
                <w:rFonts w:ascii="Montserrat" w:hAnsi="Montserrat"/>
                <w:sz w:val="20"/>
                <w:szCs w:val="20"/>
              </w:rPr>
              <w:t>Infrastructure and works</w:t>
            </w:r>
          </w:p>
        </w:tc>
      </w:tr>
    </w:tbl>
    <w:p w14:paraId="6D209A06" w14:textId="77777777" w:rsidR="002208C7" w:rsidRPr="00481FBF" w:rsidRDefault="002208C7" w:rsidP="007C692F">
      <w:pPr>
        <w:rPr>
          <w:rFonts w:ascii="Montserrat" w:eastAsia="Franklin Gothic Book" w:hAnsi="Montserrat"/>
          <w:b/>
          <w:sz w:val="20"/>
          <w:szCs w:val="20"/>
        </w:rPr>
      </w:pPr>
    </w:p>
    <w:p w14:paraId="05C665BB" w14:textId="66E4A87C" w:rsidR="007C692F" w:rsidRPr="00481FBF" w:rsidRDefault="007C692F" w:rsidP="007C692F">
      <w:pPr>
        <w:rPr>
          <w:rFonts w:ascii="Montserrat" w:eastAsia="Franklin Gothic Book" w:hAnsi="Montserrat"/>
          <w:b/>
          <w:sz w:val="20"/>
          <w:szCs w:val="20"/>
        </w:rPr>
      </w:pPr>
      <w:r w:rsidRPr="00481FBF">
        <w:rPr>
          <w:rFonts w:ascii="Montserrat" w:eastAsia="Franklin Gothic Book" w:hAnsi="Montserrat"/>
          <w:b/>
          <w:sz w:val="20"/>
          <w:szCs w:val="20"/>
        </w:rPr>
        <w:t>Partner Budget</w:t>
      </w:r>
    </w:p>
    <w:p w14:paraId="273965FE" w14:textId="77777777" w:rsidR="007C692F" w:rsidRPr="00481FBF" w:rsidRDefault="007C692F" w:rsidP="007C692F">
      <w:pPr>
        <w:rPr>
          <w:rFonts w:ascii="Montserrat" w:eastAsia="Franklin Gothic Book" w:hAnsi="Montserrat"/>
          <w:sz w:val="20"/>
          <w:szCs w:val="20"/>
        </w:rPr>
      </w:pPr>
    </w:p>
    <w:p w14:paraId="600A7772" w14:textId="652577F5" w:rsidR="007C692F" w:rsidRPr="00481FBF" w:rsidRDefault="007C692F" w:rsidP="007C692F">
      <w:pPr>
        <w:rPr>
          <w:rFonts w:ascii="Montserrat" w:hAnsi="Montserrat"/>
          <w:color w:val="FF0000"/>
          <w:sz w:val="20"/>
          <w:szCs w:val="20"/>
        </w:rPr>
      </w:pPr>
      <w:r w:rsidRPr="002A15EC">
        <w:rPr>
          <w:rFonts w:ascii="Montserrat" w:hAnsi="Montserrat"/>
          <w:b/>
          <w:bCs/>
          <w:sz w:val="20"/>
          <w:szCs w:val="20"/>
        </w:rPr>
        <w:t>Staff Costs</w:t>
      </w:r>
      <w:r w:rsidR="009235B5" w:rsidRPr="00481FBF">
        <w:rPr>
          <w:rFonts w:ascii="Montserrat" w:hAnsi="Montserrat"/>
          <w:sz w:val="20"/>
          <w:szCs w:val="20"/>
        </w:rPr>
        <w:t xml:space="preserve"> –</w:t>
      </w:r>
      <w:r w:rsidR="009235B5" w:rsidRPr="00481FBF">
        <w:rPr>
          <w:rFonts w:ascii="Montserrat" w:hAnsi="Montserrat"/>
          <w:color w:val="ED7D31" w:themeColor="accent2"/>
          <w:sz w:val="20"/>
          <w:szCs w:val="20"/>
        </w:rPr>
        <w:t xml:space="preserve"> only fill in ONE LINE </w:t>
      </w:r>
      <w:r w:rsidR="58D44DCC" w:rsidRPr="00481FBF">
        <w:rPr>
          <w:rFonts w:ascii="Montserrat" w:hAnsi="Montserrat"/>
          <w:color w:val="ED7D31" w:themeColor="accent2"/>
          <w:sz w:val="20"/>
          <w:szCs w:val="20"/>
        </w:rPr>
        <w:t xml:space="preserve">with the total amount </w:t>
      </w:r>
      <w:r w:rsidR="009235B5" w:rsidRPr="00481FBF">
        <w:rPr>
          <w:rFonts w:ascii="Montserrat" w:hAnsi="Montserrat"/>
          <w:color w:val="ED7D31" w:themeColor="accent2"/>
          <w:sz w:val="20"/>
          <w:szCs w:val="20"/>
        </w:rPr>
        <w:t xml:space="preserve">(do not add </w:t>
      </w:r>
      <w:r w:rsidR="002B53D5" w:rsidRPr="00481FBF">
        <w:rPr>
          <w:rFonts w:ascii="Montserrat" w:hAnsi="Montserrat"/>
          <w:color w:val="ED7D31" w:themeColor="accent2"/>
          <w:sz w:val="20"/>
          <w:szCs w:val="20"/>
        </w:rPr>
        <w:t>extra</w:t>
      </w:r>
      <w:r w:rsidR="009235B5" w:rsidRPr="00481FBF">
        <w:rPr>
          <w:rFonts w:ascii="Montserrat" w:hAnsi="Montserrat"/>
          <w:color w:val="ED7D31" w:themeColor="accent2"/>
          <w:sz w:val="20"/>
          <w:szCs w:val="20"/>
        </w:rPr>
        <w:t xml:space="preserve"> lines</w:t>
      </w:r>
      <w:r w:rsidR="002B53D5" w:rsidRPr="00481FBF">
        <w:rPr>
          <w:rFonts w:ascii="Montserrat" w:hAnsi="Montserrat"/>
          <w:color w:val="ED7D31" w:themeColor="accent2"/>
          <w:sz w:val="20"/>
          <w:szCs w:val="20"/>
        </w:rPr>
        <w:t xml:space="preserve"> for individual staff members</w:t>
      </w:r>
      <w:r w:rsidR="009235B5" w:rsidRPr="00481FBF">
        <w:rPr>
          <w:rFonts w:ascii="Montserrat" w:hAnsi="Montserrat"/>
          <w:color w:val="ED7D31" w:themeColor="accent2"/>
          <w:sz w:val="20"/>
          <w:szCs w:val="20"/>
        </w:rPr>
        <w:t>)</w:t>
      </w:r>
    </w:p>
    <w:p w14:paraId="0C9536C5" w14:textId="77777777" w:rsidR="007C692F" w:rsidRPr="00481FBF" w:rsidRDefault="007C692F" w:rsidP="007C692F">
      <w:pPr>
        <w:rPr>
          <w:rFonts w:ascii="Montserrat" w:eastAsia="Franklin Gothic Book" w:hAnsi="Montserrat"/>
          <w:sz w:val="20"/>
          <w:szCs w:val="20"/>
          <w:u w:val="single"/>
        </w:rPr>
      </w:pPr>
    </w:p>
    <w:tbl>
      <w:tblPr>
        <w:tblW w:w="6804"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3544"/>
        <w:gridCol w:w="3260"/>
      </w:tblGrid>
      <w:tr w:rsidR="00AD0F7C" w:rsidRPr="00481FBF" w14:paraId="466A6A2E" w14:textId="77777777" w:rsidTr="00AD0F7C">
        <w:tc>
          <w:tcPr>
            <w:tcW w:w="3544" w:type="dxa"/>
            <w:tcBorders>
              <w:top w:val="single" w:sz="12" w:space="0" w:color="D9D9D9"/>
              <w:left w:val="single" w:sz="12" w:space="0" w:color="D9D9D9"/>
              <w:bottom w:val="single" w:sz="12" w:space="0" w:color="FFFFFF"/>
              <w:right w:val="single" w:sz="12" w:space="0" w:color="D9D9D9"/>
            </w:tcBorders>
            <w:hideMark/>
          </w:tcPr>
          <w:p w14:paraId="5362DBB0" w14:textId="77777777" w:rsidR="00AD0F7C" w:rsidRPr="00481FBF" w:rsidRDefault="00AD0F7C">
            <w:pPr>
              <w:rPr>
                <w:rFonts w:ascii="Montserrat" w:eastAsia="Franklin Gothic Book" w:hAnsi="Montserrat"/>
                <w:bCs/>
                <w:sz w:val="20"/>
                <w:szCs w:val="20"/>
                <w:lang w:val="de-AT"/>
              </w:rPr>
            </w:pPr>
            <w:r w:rsidRPr="00481FBF">
              <w:rPr>
                <w:rFonts w:ascii="Montserrat" w:eastAsia="Franklin Gothic Book" w:hAnsi="Montserrat"/>
                <w:bCs/>
                <w:sz w:val="20"/>
                <w:szCs w:val="20"/>
              </w:rPr>
              <w:t>Entry field for total</w:t>
            </w:r>
          </w:p>
        </w:tc>
        <w:tc>
          <w:tcPr>
            <w:tcW w:w="3260" w:type="dxa"/>
            <w:tcBorders>
              <w:top w:val="single" w:sz="12" w:space="0" w:color="D9D9D9"/>
              <w:left w:val="single" w:sz="12" w:space="0" w:color="D9D9D9"/>
              <w:bottom w:val="single" w:sz="12" w:space="0" w:color="FFFFFF"/>
              <w:right w:val="single" w:sz="12" w:space="0" w:color="D9D9D9"/>
            </w:tcBorders>
            <w:hideMark/>
          </w:tcPr>
          <w:p w14:paraId="1292CAA7" w14:textId="77777777" w:rsidR="00AD0F7C" w:rsidRPr="00481FBF" w:rsidRDefault="00AD0F7C">
            <w:pPr>
              <w:rPr>
                <w:rFonts w:ascii="Montserrat" w:eastAsia="Franklin Gothic Book" w:hAnsi="Montserrat"/>
                <w:bCs/>
                <w:sz w:val="20"/>
                <w:szCs w:val="20"/>
              </w:rPr>
            </w:pPr>
            <w:r w:rsidRPr="00481FBF">
              <w:rPr>
                <w:rFonts w:ascii="Montserrat" w:eastAsia="Franklin Gothic Book" w:hAnsi="Montserrat"/>
                <w:bCs/>
                <w:sz w:val="20"/>
                <w:szCs w:val="20"/>
              </w:rPr>
              <w:t>Total</w:t>
            </w:r>
          </w:p>
        </w:tc>
      </w:tr>
      <w:tr w:rsidR="00AD0F7C" w:rsidRPr="00481FBF" w14:paraId="7C36B5A5" w14:textId="77777777" w:rsidTr="00AD0F7C">
        <w:tc>
          <w:tcPr>
            <w:tcW w:w="3544" w:type="dxa"/>
            <w:tcBorders>
              <w:top w:val="single" w:sz="12" w:space="0" w:color="FFFFFF"/>
              <w:left w:val="single" w:sz="12" w:space="0" w:color="FFFFFF"/>
              <w:bottom w:val="single" w:sz="12" w:space="0" w:color="FFFFFF"/>
              <w:right w:val="single" w:sz="12" w:space="0" w:color="FFFFFF"/>
            </w:tcBorders>
            <w:shd w:val="clear" w:color="auto" w:fill="D9D9D9"/>
            <w:hideMark/>
          </w:tcPr>
          <w:p w14:paraId="7B783ED3" w14:textId="77777777" w:rsidR="00AD0F7C" w:rsidRPr="00481FBF" w:rsidRDefault="00AD0F7C">
            <w:pPr>
              <w:spacing w:before="60" w:after="60"/>
              <w:rPr>
                <w:rFonts w:ascii="Montserrat" w:eastAsia="Franklin Gothic Book" w:hAnsi="Montserrat"/>
                <w:sz w:val="20"/>
                <w:szCs w:val="20"/>
              </w:rPr>
            </w:pPr>
            <w:r w:rsidRPr="00481FBF">
              <w:rPr>
                <w:rFonts w:ascii="Montserrat" w:eastAsia="Franklin Gothic Book" w:hAnsi="Montserrat"/>
                <w:i/>
                <w:sz w:val="20"/>
                <w:szCs w:val="20"/>
              </w:rPr>
              <w:t>Enter here</w:t>
            </w:r>
          </w:p>
        </w:tc>
        <w:tc>
          <w:tcPr>
            <w:tcW w:w="3260" w:type="dxa"/>
            <w:tcBorders>
              <w:top w:val="single" w:sz="12" w:space="0" w:color="FFFFFF"/>
              <w:left w:val="single" w:sz="12" w:space="0" w:color="FFFFFF"/>
              <w:bottom w:val="single" w:sz="12" w:space="0" w:color="FFFFFF"/>
              <w:right w:val="single" w:sz="12" w:space="0" w:color="FFFFFF"/>
            </w:tcBorders>
            <w:shd w:val="clear" w:color="auto" w:fill="D9D9D9"/>
            <w:hideMark/>
          </w:tcPr>
          <w:p w14:paraId="4F0F15DE" w14:textId="77777777" w:rsidR="00AD0F7C" w:rsidRPr="00481FBF" w:rsidRDefault="00AD0F7C">
            <w:pPr>
              <w:spacing w:before="60" w:after="60"/>
              <w:rPr>
                <w:rFonts w:ascii="Montserrat" w:eastAsia="Franklin Gothic Book" w:hAnsi="Montserrat"/>
                <w:i/>
                <w:sz w:val="20"/>
                <w:szCs w:val="20"/>
              </w:rPr>
            </w:pPr>
            <w:r w:rsidRPr="00481FBF">
              <w:rPr>
                <w:rFonts w:ascii="Montserrat" w:eastAsia="Franklin Gothic Book" w:hAnsi="Montserrat"/>
                <w:i/>
                <w:sz w:val="20"/>
                <w:szCs w:val="20"/>
              </w:rPr>
              <w:t>Automatically filled in</w:t>
            </w:r>
          </w:p>
        </w:tc>
      </w:tr>
    </w:tbl>
    <w:p w14:paraId="59E36FE7" w14:textId="77777777" w:rsidR="007C692F" w:rsidRPr="00481FBF" w:rsidRDefault="007C692F" w:rsidP="007C692F">
      <w:pPr>
        <w:rPr>
          <w:rFonts w:ascii="Montserrat" w:eastAsia="Franklin Gothic Book" w:hAnsi="Montserrat"/>
          <w:sz w:val="20"/>
          <w:szCs w:val="20"/>
        </w:rPr>
      </w:pPr>
    </w:p>
    <w:p w14:paraId="0548DF97" w14:textId="56231C47" w:rsidR="007C692F" w:rsidRPr="002A15EC" w:rsidRDefault="007C692F" w:rsidP="007C692F">
      <w:pPr>
        <w:rPr>
          <w:rFonts w:ascii="Montserrat" w:hAnsi="Montserrat"/>
          <w:b/>
          <w:bCs/>
          <w:sz w:val="20"/>
          <w:szCs w:val="20"/>
        </w:rPr>
      </w:pPr>
      <w:r w:rsidRPr="002A15EC">
        <w:rPr>
          <w:rFonts w:ascii="Montserrat" w:hAnsi="Montserrat"/>
          <w:b/>
          <w:bCs/>
          <w:sz w:val="20"/>
          <w:szCs w:val="20"/>
        </w:rPr>
        <w:t>Office and administration</w:t>
      </w:r>
    </w:p>
    <w:p w14:paraId="57B66232" w14:textId="3472D379" w:rsidR="007C692F" w:rsidRPr="00481FBF" w:rsidRDefault="007C692F" w:rsidP="007C692F">
      <w:pPr>
        <w:rPr>
          <w:rFonts w:ascii="Montserrat" w:hAnsi="Montserrat"/>
          <w:sz w:val="20"/>
          <w:szCs w:val="20"/>
        </w:rPr>
      </w:pPr>
      <w:r w:rsidRPr="00481FBF">
        <w:rPr>
          <w:rFonts w:ascii="Montserrat" w:hAnsi="Montserrat"/>
          <w:sz w:val="20"/>
          <w:szCs w:val="20"/>
        </w:rPr>
        <w:t xml:space="preserve">Total Office and administration flat rate is </w:t>
      </w:r>
      <w:r w:rsidR="00317DD3" w:rsidRPr="00481FBF">
        <w:rPr>
          <w:rFonts w:ascii="Montserrat" w:hAnsi="Montserrat"/>
          <w:sz w:val="20"/>
          <w:szCs w:val="20"/>
        </w:rPr>
        <w:t xml:space="preserve">automatically </w:t>
      </w:r>
      <w:r w:rsidRPr="00481FBF">
        <w:rPr>
          <w:rFonts w:ascii="Montserrat" w:hAnsi="Montserrat"/>
          <w:sz w:val="20"/>
          <w:szCs w:val="20"/>
        </w:rPr>
        <w:t>calculated by applying the rate (</w:t>
      </w:r>
      <w:r w:rsidR="00317DD3" w:rsidRPr="00481FBF">
        <w:rPr>
          <w:rFonts w:ascii="Montserrat" w:hAnsi="Montserrat"/>
          <w:sz w:val="20"/>
          <w:szCs w:val="20"/>
        </w:rPr>
        <w:t>15</w:t>
      </w:r>
      <w:r w:rsidRPr="00481FBF">
        <w:rPr>
          <w:rFonts w:ascii="Montserrat" w:hAnsi="Montserrat"/>
          <w:sz w:val="20"/>
          <w:szCs w:val="20"/>
        </w:rPr>
        <w:t>%) to the total Staff costs</w:t>
      </w:r>
    </w:p>
    <w:p w14:paraId="0AE1F6CD" w14:textId="77777777" w:rsidR="007C692F" w:rsidRPr="00481FBF" w:rsidRDefault="007C692F" w:rsidP="007C692F">
      <w:pPr>
        <w:rPr>
          <w:rFonts w:ascii="Montserrat" w:eastAsia="Franklin Gothic Book" w:hAnsi="Montserrat"/>
          <w:sz w:val="20"/>
          <w:szCs w:val="20"/>
        </w:rPr>
      </w:pPr>
    </w:p>
    <w:tbl>
      <w:tblPr>
        <w:tblW w:w="76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89"/>
        <w:gridCol w:w="1276"/>
      </w:tblGrid>
      <w:tr w:rsidR="007C692F" w:rsidRPr="00481FBF" w14:paraId="678ECA98" w14:textId="77777777" w:rsidTr="007C692F">
        <w:tc>
          <w:tcPr>
            <w:tcW w:w="6392" w:type="dxa"/>
            <w:tcBorders>
              <w:top w:val="single" w:sz="12" w:space="0" w:color="D9D9D9"/>
              <w:left w:val="single" w:sz="12" w:space="0" w:color="D9D9D9"/>
              <w:bottom w:val="single" w:sz="12" w:space="0" w:color="FFFFFF"/>
              <w:right w:val="single" w:sz="12" w:space="0" w:color="D9D9D9"/>
            </w:tcBorders>
            <w:hideMark/>
          </w:tcPr>
          <w:p w14:paraId="19C5D9C3" w14:textId="77777777" w:rsidR="007C692F" w:rsidRPr="00481FBF" w:rsidRDefault="007C692F">
            <w:pPr>
              <w:rPr>
                <w:rFonts w:ascii="Montserrat" w:eastAsia="Franklin Gothic Book" w:hAnsi="Montserrat"/>
                <w:bCs/>
                <w:sz w:val="20"/>
                <w:szCs w:val="20"/>
              </w:rPr>
            </w:pPr>
            <w:r w:rsidRPr="00481FBF">
              <w:rPr>
                <w:rFonts w:ascii="Montserrat" w:eastAsia="Franklin Gothic Book" w:hAnsi="Montserrat"/>
                <w:bCs/>
                <w:sz w:val="20"/>
                <w:szCs w:val="20"/>
              </w:rPr>
              <w:t>Flat rate for office and administration</w:t>
            </w:r>
          </w:p>
        </w:tc>
        <w:tc>
          <w:tcPr>
            <w:tcW w:w="1276" w:type="dxa"/>
            <w:tcBorders>
              <w:top w:val="single" w:sz="12" w:space="0" w:color="D9D9D9"/>
              <w:left w:val="single" w:sz="12" w:space="0" w:color="D9D9D9"/>
              <w:bottom w:val="single" w:sz="12" w:space="0" w:color="FFFFFF"/>
              <w:right w:val="single" w:sz="12" w:space="0" w:color="D9D9D9"/>
            </w:tcBorders>
            <w:hideMark/>
          </w:tcPr>
          <w:p w14:paraId="563FC5A9" w14:textId="77777777" w:rsidR="007C692F" w:rsidRPr="00481FBF" w:rsidRDefault="007C692F">
            <w:pPr>
              <w:rPr>
                <w:rFonts w:ascii="Montserrat" w:eastAsia="Franklin Gothic Book" w:hAnsi="Montserrat"/>
                <w:bCs/>
                <w:sz w:val="20"/>
                <w:szCs w:val="20"/>
              </w:rPr>
            </w:pPr>
            <w:r w:rsidRPr="00481FBF">
              <w:rPr>
                <w:rFonts w:ascii="Montserrat" w:eastAsia="Franklin Gothic Book" w:hAnsi="Montserrat"/>
                <w:bCs/>
                <w:sz w:val="20"/>
                <w:szCs w:val="20"/>
              </w:rPr>
              <w:t>Total</w:t>
            </w:r>
          </w:p>
        </w:tc>
      </w:tr>
      <w:tr w:rsidR="000B53D2" w:rsidRPr="00481FBF" w14:paraId="1C398461" w14:textId="77777777" w:rsidTr="007C692F">
        <w:tc>
          <w:tcPr>
            <w:tcW w:w="6392" w:type="dxa"/>
            <w:tcBorders>
              <w:top w:val="single" w:sz="12" w:space="0" w:color="FFFFFF"/>
              <w:left w:val="single" w:sz="12" w:space="0" w:color="FFFFFF"/>
              <w:bottom w:val="single" w:sz="12" w:space="0" w:color="FFFFFF"/>
              <w:right w:val="single" w:sz="12" w:space="0" w:color="FFFFFF"/>
            </w:tcBorders>
            <w:shd w:val="clear" w:color="auto" w:fill="D9D9D9"/>
          </w:tcPr>
          <w:p w14:paraId="6BFF2021" w14:textId="77777777" w:rsidR="007C692F" w:rsidRPr="00481FBF" w:rsidRDefault="007C692F">
            <w:pPr>
              <w:spacing w:before="60" w:after="60"/>
              <w:rPr>
                <w:rFonts w:ascii="Montserrat" w:eastAsia="Franklin Gothic Book" w:hAnsi="Montserrat"/>
                <w:i/>
                <w:sz w:val="20"/>
                <w:szCs w:val="20"/>
              </w:rPr>
            </w:pPr>
          </w:p>
        </w:tc>
        <w:tc>
          <w:tcPr>
            <w:tcW w:w="1276" w:type="dxa"/>
            <w:tcBorders>
              <w:top w:val="single" w:sz="12" w:space="0" w:color="FFFFFF"/>
              <w:left w:val="single" w:sz="12" w:space="0" w:color="FFFFFF"/>
              <w:bottom w:val="single" w:sz="12" w:space="0" w:color="FFFFFF"/>
              <w:right w:val="single" w:sz="12" w:space="0" w:color="FFFFFF"/>
            </w:tcBorders>
            <w:shd w:val="clear" w:color="auto" w:fill="D9D9D9"/>
            <w:hideMark/>
          </w:tcPr>
          <w:p w14:paraId="358075F2" w14:textId="77777777" w:rsidR="007C692F" w:rsidRPr="00481FBF" w:rsidRDefault="007C692F">
            <w:pPr>
              <w:spacing w:before="60" w:after="60"/>
              <w:rPr>
                <w:rFonts w:ascii="Montserrat" w:eastAsia="Franklin Gothic Book" w:hAnsi="Montserrat"/>
                <w:i/>
                <w:sz w:val="20"/>
                <w:szCs w:val="20"/>
              </w:rPr>
            </w:pPr>
            <w:r w:rsidRPr="00481FBF">
              <w:rPr>
                <w:rFonts w:ascii="Montserrat" w:eastAsia="Franklin Gothic Book" w:hAnsi="Montserrat"/>
                <w:i/>
                <w:sz w:val="20"/>
                <w:szCs w:val="20"/>
              </w:rPr>
              <w:t>Automatically filled in</w:t>
            </w:r>
          </w:p>
        </w:tc>
      </w:tr>
    </w:tbl>
    <w:p w14:paraId="6598514E" w14:textId="77777777" w:rsidR="007C692F" w:rsidRPr="00481FBF" w:rsidRDefault="007C692F" w:rsidP="007C692F">
      <w:pPr>
        <w:rPr>
          <w:rFonts w:ascii="Montserrat" w:eastAsia="Franklin Gothic Book" w:hAnsi="Montserrat"/>
          <w:sz w:val="20"/>
          <w:szCs w:val="20"/>
        </w:rPr>
      </w:pPr>
    </w:p>
    <w:p w14:paraId="1F7415E6" w14:textId="77777777" w:rsidR="007C692F" w:rsidRPr="002A15EC" w:rsidRDefault="007C692F" w:rsidP="007C692F">
      <w:pPr>
        <w:rPr>
          <w:rFonts w:ascii="Montserrat" w:hAnsi="Montserrat"/>
          <w:b/>
          <w:bCs/>
          <w:sz w:val="20"/>
          <w:szCs w:val="20"/>
        </w:rPr>
      </w:pPr>
      <w:r w:rsidRPr="002A15EC">
        <w:rPr>
          <w:rFonts w:ascii="Montserrat" w:hAnsi="Montserrat"/>
          <w:b/>
          <w:bCs/>
          <w:sz w:val="20"/>
          <w:szCs w:val="20"/>
        </w:rPr>
        <w:t>Travel and accommodation</w:t>
      </w:r>
    </w:p>
    <w:p w14:paraId="3689344D" w14:textId="77777777" w:rsidR="002C5BA9" w:rsidRPr="00481FBF" w:rsidRDefault="002C5BA9" w:rsidP="002C5BA9">
      <w:pPr>
        <w:rPr>
          <w:rFonts w:ascii="Montserrat" w:hAnsi="Montserrat"/>
          <w:color w:val="ED7D31" w:themeColor="accent2"/>
          <w:sz w:val="20"/>
          <w:szCs w:val="20"/>
        </w:rPr>
      </w:pPr>
      <w:r w:rsidRPr="00481FBF">
        <w:rPr>
          <w:rFonts w:ascii="Montserrat" w:hAnsi="Montserrat"/>
          <w:color w:val="ED7D31" w:themeColor="accent2"/>
          <w:sz w:val="20"/>
          <w:szCs w:val="20"/>
        </w:rPr>
        <w:t>Flat rate option: 15% flat rate based on direct staff costs for beneficiaries from EU territories / 22% flat rate based on direct staff costs for beneficiaries from IPA territories.</w:t>
      </w:r>
    </w:p>
    <w:p w14:paraId="4378D5FF" w14:textId="1DB9B3A0" w:rsidR="007C692F" w:rsidRPr="00481FBF" w:rsidRDefault="007C692F" w:rsidP="007C692F">
      <w:pPr>
        <w:rPr>
          <w:rFonts w:ascii="Montserrat" w:hAnsi="Montserrat"/>
          <w:color w:val="ED7D31" w:themeColor="accent2"/>
          <w:sz w:val="20"/>
          <w:szCs w:val="20"/>
        </w:rPr>
      </w:pPr>
      <w:r w:rsidRPr="00481FBF">
        <w:rPr>
          <w:rFonts w:ascii="Montserrat" w:hAnsi="Montserrat"/>
          <w:color w:val="ED7D31" w:themeColor="accent2"/>
          <w:sz w:val="20"/>
          <w:szCs w:val="20"/>
        </w:rPr>
        <w:t xml:space="preserve">Total Travel and accommodation flat rate is </w:t>
      </w:r>
      <w:r w:rsidR="004A7BA4" w:rsidRPr="00481FBF">
        <w:rPr>
          <w:rFonts w:ascii="Montserrat" w:hAnsi="Montserrat"/>
          <w:color w:val="ED7D31" w:themeColor="accent2"/>
          <w:sz w:val="20"/>
          <w:szCs w:val="20"/>
        </w:rPr>
        <w:t xml:space="preserve">automatically </w:t>
      </w:r>
      <w:r w:rsidRPr="00481FBF">
        <w:rPr>
          <w:rFonts w:ascii="Montserrat" w:hAnsi="Montserrat"/>
          <w:color w:val="ED7D31" w:themeColor="accent2"/>
          <w:sz w:val="20"/>
          <w:szCs w:val="20"/>
        </w:rPr>
        <w:t>calculated by applying the rate (%</w:t>
      </w:r>
      <w:r w:rsidR="004A7BA4" w:rsidRPr="00481FBF">
        <w:rPr>
          <w:rFonts w:ascii="Montserrat" w:hAnsi="Montserrat"/>
          <w:color w:val="ED7D31" w:themeColor="accent2"/>
          <w:sz w:val="20"/>
          <w:szCs w:val="20"/>
        </w:rPr>
        <w:t>15 / %22</w:t>
      </w:r>
      <w:r w:rsidRPr="00481FBF">
        <w:rPr>
          <w:rFonts w:ascii="Montserrat" w:hAnsi="Montserrat"/>
          <w:color w:val="ED7D31" w:themeColor="accent2"/>
          <w:sz w:val="20"/>
          <w:szCs w:val="20"/>
        </w:rPr>
        <w:t>) to the total Staff costs</w:t>
      </w:r>
      <w:r w:rsidR="003816F2" w:rsidRPr="00481FBF">
        <w:rPr>
          <w:rFonts w:ascii="Montserrat" w:hAnsi="Montserrat"/>
          <w:color w:val="ED7D31" w:themeColor="accent2"/>
          <w:sz w:val="20"/>
          <w:szCs w:val="20"/>
        </w:rPr>
        <w:t>.</w:t>
      </w:r>
    </w:p>
    <w:p w14:paraId="51912DB2" w14:textId="77777777" w:rsidR="004A7BA4" w:rsidRPr="00481FBF" w:rsidRDefault="004A7BA4" w:rsidP="007C692F">
      <w:pPr>
        <w:rPr>
          <w:rFonts w:ascii="Montserrat" w:hAnsi="Montserrat"/>
          <w:color w:val="ED7D31" w:themeColor="accent2"/>
          <w:sz w:val="20"/>
          <w:szCs w:val="20"/>
        </w:rPr>
      </w:pPr>
    </w:p>
    <w:p w14:paraId="2C94D4F0" w14:textId="77777777" w:rsidR="00B52751" w:rsidRDefault="006B13D9" w:rsidP="007C692F">
      <w:pPr>
        <w:rPr>
          <w:rFonts w:ascii="Montserrat" w:hAnsi="Montserrat"/>
          <w:color w:val="ED7D31" w:themeColor="accent2"/>
          <w:sz w:val="20"/>
          <w:szCs w:val="20"/>
        </w:rPr>
      </w:pPr>
      <w:r w:rsidRPr="00481FBF">
        <w:rPr>
          <w:rFonts w:ascii="Montserrat" w:hAnsi="Montserrat"/>
          <w:color w:val="ED7D31" w:themeColor="accent2"/>
          <w:sz w:val="20"/>
          <w:szCs w:val="20"/>
        </w:rPr>
        <w:t>Real cost option</w:t>
      </w:r>
      <w:r w:rsidRPr="002546F8">
        <w:rPr>
          <w:rFonts w:ascii="Montserrat" w:hAnsi="Montserrat"/>
          <w:color w:val="ED7D31" w:themeColor="accent2"/>
          <w:sz w:val="20"/>
          <w:szCs w:val="20"/>
        </w:rPr>
        <w:t xml:space="preserve">: </w:t>
      </w:r>
      <w:r w:rsidR="002546F8" w:rsidRPr="00B52751">
        <w:rPr>
          <w:rFonts w:ascii="Montserrat" w:hAnsi="Montserrat"/>
          <w:color w:val="ED7D31" w:themeColor="accent2"/>
          <w:sz w:val="20"/>
          <w:szCs w:val="20"/>
        </w:rPr>
        <w:t xml:space="preserve">Only in justified cases, applicants also have the option to declare as real costs (.g: partners not able to declare staff costs). </w:t>
      </w:r>
    </w:p>
    <w:p w14:paraId="188E004B" w14:textId="4E4AF48E" w:rsidR="000B1688" w:rsidRPr="00B52751" w:rsidRDefault="002546F8" w:rsidP="007C692F">
      <w:pPr>
        <w:rPr>
          <w:rFonts w:ascii="Montserrat" w:hAnsi="Montserrat"/>
          <w:color w:val="ED7D31" w:themeColor="accent2"/>
          <w:sz w:val="20"/>
          <w:szCs w:val="20"/>
        </w:rPr>
      </w:pPr>
      <w:r w:rsidRPr="00B52751">
        <w:rPr>
          <w:rFonts w:ascii="Montserrat" w:hAnsi="Montserrat"/>
          <w:color w:val="ED7D31" w:themeColor="accent2"/>
          <w:sz w:val="20"/>
          <w:szCs w:val="20"/>
        </w:rPr>
        <w:lastRenderedPageBreak/>
        <w:t xml:space="preserve">A note indicating the reasons justifying the use of the real costs method should be provided at the time of application and attached to the Application Form for formal approval by the Programme. </w:t>
      </w:r>
      <w:r w:rsidR="00C16EF7" w:rsidRPr="00B52751">
        <w:rPr>
          <w:rFonts w:ascii="Montserrat" w:hAnsi="Montserrat"/>
          <w:color w:val="ED7D31" w:themeColor="accent2"/>
          <w:sz w:val="20"/>
          <w:szCs w:val="20"/>
        </w:rPr>
        <w:t xml:space="preserve"> </w:t>
      </w:r>
    </w:p>
    <w:p w14:paraId="10BE3388" w14:textId="77777777" w:rsidR="00E5322E" w:rsidRPr="00B52751" w:rsidRDefault="00E5322E" w:rsidP="007C692F">
      <w:pPr>
        <w:rPr>
          <w:rFonts w:ascii="Montserrat" w:hAnsi="Montserrat"/>
          <w:color w:val="ED7D31" w:themeColor="accent2"/>
          <w:sz w:val="20"/>
          <w:szCs w:val="20"/>
        </w:rPr>
      </w:pPr>
    </w:p>
    <w:p w14:paraId="7262FA73" w14:textId="4BDA081F" w:rsidR="00C16EF7" w:rsidRPr="00B52751" w:rsidRDefault="000B1688" w:rsidP="007C692F">
      <w:pPr>
        <w:rPr>
          <w:rFonts w:ascii="Montserrat" w:hAnsi="Montserrat"/>
          <w:color w:val="ED7D31" w:themeColor="accent2"/>
          <w:sz w:val="20"/>
          <w:szCs w:val="20"/>
        </w:rPr>
      </w:pPr>
      <w:r w:rsidRPr="00B52751">
        <w:rPr>
          <w:rFonts w:ascii="Montserrat" w:hAnsi="Montserrat"/>
          <w:color w:val="ED7D31" w:themeColor="accent2"/>
          <w:sz w:val="20"/>
          <w:szCs w:val="20"/>
        </w:rPr>
        <w:t>Any option chosen at the beginning of the project</w:t>
      </w:r>
      <w:r w:rsidR="00C16EF7" w:rsidRPr="00B52751">
        <w:rPr>
          <w:rFonts w:ascii="Montserrat" w:hAnsi="Montserrat"/>
          <w:color w:val="ED7D31" w:themeColor="accent2"/>
          <w:sz w:val="20"/>
          <w:szCs w:val="20"/>
        </w:rPr>
        <w:t xml:space="preserve"> cannot be </w:t>
      </w:r>
      <w:r w:rsidR="00AC5269" w:rsidRPr="00B52751">
        <w:rPr>
          <w:rFonts w:ascii="Montserrat" w:hAnsi="Montserrat"/>
          <w:color w:val="ED7D31" w:themeColor="accent2"/>
          <w:sz w:val="20"/>
          <w:szCs w:val="20"/>
        </w:rPr>
        <w:t>changed and</w:t>
      </w:r>
      <w:r w:rsidR="0099091C" w:rsidRPr="00B52751">
        <w:rPr>
          <w:rFonts w:ascii="Montserrat" w:hAnsi="Montserrat"/>
          <w:color w:val="ED7D31" w:themeColor="accent2"/>
          <w:sz w:val="20"/>
          <w:szCs w:val="20"/>
        </w:rPr>
        <w:t xml:space="preserve"> will apply to all </w:t>
      </w:r>
      <w:r w:rsidR="00F1742E" w:rsidRPr="00B52751">
        <w:rPr>
          <w:rFonts w:ascii="Montserrat" w:hAnsi="Montserrat"/>
          <w:color w:val="ED7D31" w:themeColor="accent2"/>
          <w:sz w:val="20"/>
          <w:szCs w:val="20"/>
        </w:rPr>
        <w:t>projects in which the partner participates during the whole programming period</w:t>
      </w:r>
      <w:r w:rsidR="00B12E1B" w:rsidRPr="00B52751">
        <w:rPr>
          <w:rFonts w:ascii="Montserrat" w:hAnsi="Montserrat"/>
          <w:color w:val="ED7D31" w:themeColor="accent2"/>
          <w:sz w:val="20"/>
          <w:szCs w:val="20"/>
        </w:rPr>
        <w:t>.</w:t>
      </w:r>
      <w:r w:rsidR="006A5733" w:rsidRPr="00B52751">
        <w:rPr>
          <w:rFonts w:ascii="Montserrat" w:hAnsi="Montserrat"/>
          <w:color w:val="ED7D31" w:themeColor="accent2"/>
          <w:sz w:val="20"/>
          <w:szCs w:val="20"/>
        </w:rPr>
        <w:t xml:space="preserve"> </w:t>
      </w:r>
      <w:r w:rsidR="00ED5209" w:rsidRPr="00B52751">
        <w:rPr>
          <w:rFonts w:ascii="Montserrat" w:hAnsi="Montserrat"/>
          <w:color w:val="ED7D31" w:themeColor="accent2"/>
          <w:sz w:val="20"/>
          <w:szCs w:val="20"/>
        </w:rPr>
        <w:t>Therefore, if the partner already</w:t>
      </w:r>
      <w:r w:rsidR="00AC5269" w:rsidRPr="00B52751">
        <w:rPr>
          <w:rFonts w:ascii="Montserrat" w:hAnsi="Montserrat"/>
          <w:color w:val="ED7D31" w:themeColor="accent2"/>
          <w:sz w:val="20"/>
          <w:szCs w:val="20"/>
        </w:rPr>
        <w:t xml:space="preserve"> participates</w:t>
      </w:r>
      <w:r w:rsidR="00ED5209" w:rsidRPr="00B52751">
        <w:rPr>
          <w:rFonts w:ascii="Montserrat" w:hAnsi="Montserrat"/>
          <w:color w:val="ED7D31" w:themeColor="accent2"/>
          <w:sz w:val="20"/>
          <w:szCs w:val="20"/>
        </w:rPr>
        <w:t xml:space="preserve"> to an ongoing project, the same option shall be chosen. </w:t>
      </w:r>
      <w:r w:rsidR="006A5733" w:rsidRPr="00B52751">
        <w:rPr>
          <w:rFonts w:ascii="Montserrat" w:hAnsi="Montserrat"/>
          <w:color w:val="ED7D31" w:themeColor="accent2"/>
          <w:sz w:val="20"/>
          <w:szCs w:val="20"/>
        </w:rPr>
        <w:t>Please see Programme Manual for further information.</w:t>
      </w:r>
    </w:p>
    <w:p w14:paraId="0DB66F62" w14:textId="77777777" w:rsidR="007C692F" w:rsidRPr="00481FBF" w:rsidRDefault="007C692F" w:rsidP="007C692F">
      <w:pPr>
        <w:rPr>
          <w:rFonts w:ascii="Montserrat" w:eastAsia="Franklin Gothic Book" w:hAnsi="Montserrat"/>
          <w:sz w:val="20"/>
          <w:szCs w:val="20"/>
        </w:rPr>
      </w:pPr>
    </w:p>
    <w:tbl>
      <w:tblPr>
        <w:tblW w:w="76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89"/>
        <w:gridCol w:w="1276"/>
      </w:tblGrid>
      <w:tr w:rsidR="007C692F" w:rsidRPr="00481FBF" w14:paraId="0699FD4F" w14:textId="77777777" w:rsidTr="007C692F">
        <w:tc>
          <w:tcPr>
            <w:tcW w:w="6392" w:type="dxa"/>
            <w:tcBorders>
              <w:top w:val="single" w:sz="12" w:space="0" w:color="D9D9D9"/>
              <w:left w:val="single" w:sz="12" w:space="0" w:color="D9D9D9"/>
              <w:bottom w:val="single" w:sz="12" w:space="0" w:color="FFFFFF"/>
              <w:right w:val="single" w:sz="12" w:space="0" w:color="D9D9D9"/>
            </w:tcBorders>
            <w:hideMark/>
          </w:tcPr>
          <w:p w14:paraId="2ADBAA9D" w14:textId="77777777" w:rsidR="007C692F" w:rsidRPr="00481FBF" w:rsidRDefault="007C692F">
            <w:pPr>
              <w:rPr>
                <w:rFonts w:ascii="Montserrat" w:eastAsia="Franklin Gothic Book" w:hAnsi="Montserrat"/>
                <w:bCs/>
                <w:sz w:val="20"/>
                <w:szCs w:val="20"/>
              </w:rPr>
            </w:pPr>
            <w:r w:rsidRPr="00481FBF">
              <w:rPr>
                <w:rFonts w:ascii="Montserrat" w:eastAsia="Franklin Gothic Book" w:hAnsi="Montserrat"/>
                <w:bCs/>
                <w:sz w:val="20"/>
                <w:szCs w:val="20"/>
              </w:rPr>
              <w:t>Flat rate for travel and accommodation</w:t>
            </w:r>
          </w:p>
        </w:tc>
        <w:tc>
          <w:tcPr>
            <w:tcW w:w="1276" w:type="dxa"/>
            <w:tcBorders>
              <w:top w:val="single" w:sz="12" w:space="0" w:color="D9D9D9"/>
              <w:left w:val="single" w:sz="12" w:space="0" w:color="D9D9D9"/>
              <w:bottom w:val="single" w:sz="12" w:space="0" w:color="FFFFFF"/>
              <w:right w:val="single" w:sz="12" w:space="0" w:color="D9D9D9"/>
            </w:tcBorders>
            <w:hideMark/>
          </w:tcPr>
          <w:p w14:paraId="482D22B9" w14:textId="77777777" w:rsidR="007C692F" w:rsidRPr="00481FBF" w:rsidRDefault="007C692F">
            <w:pPr>
              <w:rPr>
                <w:rFonts w:ascii="Montserrat" w:eastAsia="Franklin Gothic Book" w:hAnsi="Montserrat"/>
                <w:bCs/>
                <w:sz w:val="20"/>
                <w:szCs w:val="20"/>
              </w:rPr>
            </w:pPr>
            <w:r w:rsidRPr="00481FBF">
              <w:rPr>
                <w:rFonts w:ascii="Montserrat" w:eastAsia="Franklin Gothic Book" w:hAnsi="Montserrat"/>
                <w:bCs/>
                <w:sz w:val="20"/>
                <w:szCs w:val="20"/>
              </w:rPr>
              <w:t>Total</w:t>
            </w:r>
          </w:p>
        </w:tc>
      </w:tr>
      <w:tr w:rsidR="000B53D2" w:rsidRPr="00481FBF" w14:paraId="74F438D5" w14:textId="77777777" w:rsidTr="007C692F">
        <w:tc>
          <w:tcPr>
            <w:tcW w:w="6392" w:type="dxa"/>
            <w:tcBorders>
              <w:top w:val="single" w:sz="12" w:space="0" w:color="FFFFFF"/>
              <w:left w:val="single" w:sz="12" w:space="0" w:color="FFFFFF"/>
              <w:bottom w:val="single" w:sz="12" w:space="0" w:color="FFFFFF"/>
              <w:right w:val="single" w:sz="12" w:space="0" w:color="FFFFFF"/>
            </w:tcBorders>
            <w:shd w:val="clear" w:color="auto" w:fill="D9D9D9"/>
          </w:tcPr>
          <w:p w14:paraId="5C977AF7" w14:textId="77777777" w:rsidR="007C692F" w:rsidRPr="00481FBF" w:rsidRDefault="007C692F">
            <w:pPr>
              <w:spacing w:before="60" w:after="60"/>
              <w:rPr>
                <w:rFonts w:ascii="Montserrat" w:eastAsia="Franklin Gothic Book" w:hAnsi="Montserrat"/>
                <w:i/>
                <w:sz w:val="20"/>
                <w:szCs w:val="20"/>
              </w:rPr>
            </w:pPr>
          </w:p>
        </w:tc>
        <w:tc>
          <w:tcPr>
            <w:tcW w:w="1276" w:type="dxa"/>
            <w:tcBorders>
              <w:top w:val="single" w:sz="12" w:space="0" w:color="FFFFFF"/>
              <w:left w:val="single" w:sz="12" w:space="0" w:color="FFFFFF"/>
              <w:bottom w:val="single" w:sz="12" w:space="0" w:color="FFFFFF"/>
              <w:right w:val="single" w:sz="12" w:space="0" w:color="FFFFFF"/>
            </w:tcBorders>
            <w:shd w:val="clear" w:color="auto" w:fill="D9D9D9"/>
            <w:hideMark/>
          </w:tcPr>
          <w:p w14:paraId="3A554992" w14:textId="1FA0E513" w:rsidR="007C692F" w:rsidRPr="00481FBF" w:rsidRDefault="007C692F">
            <w:pPr>
              <w:spacing w:before="60" w:after="60"/>
              <w:rPr>
                <w:rFonts w:ascii="Montserrat" w:eastAsia="Franklin Gothic Book" w:hAnsi="Montserrat"/>
                <w:i/>
                <w:sz w:val="20"/>
                <w:szCs w:val="20"/>
              </w:rPr>
            </w:pPr>
            <w:r w:rsidRPr="00481FBF">
              <w:rPr>
                <w:rFonts w:ascii="Montserrat" w:eastAsia="Franklin Gothic Book" w:hAnsi="Montserrat"/>
                <w:i/>
                <w:sz w:val="20"/>
                <w:szCs w:val="20"/>
              </w:rPr>
              <w:t>Automatically filled in</w:t>
            </w:r>
          </w:p>
        </w:tc>
      </w:tr>
    </w:tbl>
    <w:p w14:paraId="58353891" w14:textId="77777777" w:rsidR="007C692F" w:rsidRPr="00481FBF" w:rsidRDefault="007C692F" w:rsidP="007C692F">
      <w:pPr>
        <w:rPr>
          <w:rFonts w:ascii="Montserrat" w:eastAsia="Franklin Gothic Book" w:hAnsi="Montserrat"/>
          <w:sz w:val="20"/>
          <w:szCs w:val="20"/>
        </w:rPr>
      </w:pPr>
    </w:p>
    <w:p w14:paraId="491D512E" w14:textId="77777777" w:rsidR="002A15EC" w:rsidRDefault="002A15EC" w:rsidP="007C692F">
      <w:pPr>
        <w:rPr>
          <w:rFonts w:ascii="Montserrat" w:hAnsi="Montserrat"/>
          <w:sz w:val="20"/>
          <w:szCs w:val="20"/>
        </w:rPr>
      </w:pPr>
    </w:p>
    <w:p w14:paraId="705408D6" w14:textId="77777777" w:rsidR="00B52751" w:rsidRDefault="007C692F" w:rsidP="007C692F">
      <w:pPr>
        <w:rPr>
          <w:rFonts w:ascii="Montserrat" w:hAnsi="Montserrat"/>
          <w:b/>
          <w:bCs/>
          <w:sz w:val="20"/>
          <w:szCs w:val="20"/>
        </w:rPr>
      </w:pPr>
      <w:r w:rsidRPr="002A15EC">
        <w:rPr>
          <w:rFonts w:ascii="Montserrat" w:hAnsi="Montserrat"/>
          <w:b/>
          <w:bCs/>
          <w:sz w:val="20"/>
          <w:szCs w:val="20"/>
        </w:rPr>
        <w:t>External expertise and services</w:t>
      </w:r>
      <w:r w:rsidR="006E218B">
        <w:rPr>
          <w:rFonts w:ascii="Montserrat" w:hAnsi="Montserrat"/>
          <w:b/>
          <w:bCs/>
          <w:sz w:val="20"/>
          <w:szCs w:val="20"/>
        </w:rPr>
        <w:t xml:space="preserve">: </w:t>
      </w:r>
    </w:p>
    <w:p w14:paraId="5FFBFA1B" w14:textId="2FC9EB48" w:rsidR="00536DE3" w:rsidRPr="00F15F8D" w:rsidRDefault="006E218B" w:rsidP="007C692F">
      <w:pPr>
        <w:rPr>
          <w:rFonts w:ascii="Montserrat" w:hAnsi="Montserrat"/>
          <w:color w:val="ED7D31" w:themeColor="accent2"/>
          <w:sz w:val="20"/>
          <w:szCs w:val="20"/>
          <w:u w:val="single"/>
        </w:rPr>
      </w:pPr>
      <w:r w:rsidRPr="00F15F8D">
        <w:rPr>
          <w:rFonts w:ascii="Montserrat" w:hAnsi="Montserrat"/>
          <w:color w:val="ED7D31" w:themeColor="accent2"/>
          <w:sz w:val="20"/>
          <w:szCs w:val="20"/>
        </w:rPr>
        <w:t xml:space="preserve">NB: </w:t>
      </w:r>
      <w:r w:rsidR="00536DE3" w:rsidRPr="00B52751">
        <w:rPr>
          <w:rFonts w:ascii="Montserrat" w:hAnsi="Montserrat"/>
          <w:color w:val="ED7D31" w:themeColor="accent2"/>
          <w:sz w:val="20"/>
          <w:szCs w:val="20"/>
        </w:rPr>
        <w:t>The Programme does not set a formal limit for "external expertise and services" costs. It is however recommended not to exceed 50% of the partner total eligible budget for this line, as the</w:t>
      </w:r>
      <w:r w:rsidR="00536DE3" w:rsidRPr="00F15F8D">
        <w:rPr>
          <w:rFonts w:ascii="Montserrat" w:hAnsi="Montserrat"/>
          <w:color w:val="ED7D31" w:themeColor="accent2"/>
          <w:sz w:val="20"/>
          <w:szCs w:val="20"/>
        </w:rPr>
        <w:t xml:space="preserve"> </w:t>
      </w:r>
      <w:r w:rsidR="00536DE3" w:rsidRPr="00F15F8D">
        <w:rPr>
          <w:rFonts w:ascii="Montserrat" w:hAnsi="Montserrat"/>
          <w:color w:val="ED7D31" w:themeColor="accent2"/>
          <w:sz w:val="20"/>
          <w:szCs w:val="20"/>
          <w:u w:val="single"/>
        </w:rPr>
        <w:t>project is supposed to be implemented directly by the partners</w:t>
      </w:r>
      <w:r w:rsidR="00536DE3" w:rsidRPr="00F15F8D">
        <w:rPr>
          <w:rFonts w:ascii="Montserrat" w:hAnsi="Montserrat"/>
          <w:color w:val="ED7D31" w:themeColor="accent2"/>
          <w:sz w:val="20"/>
          <w:szCs w:val="20"/>
        </w:rPr>
        <w:t xml:space="preserve">.  </w:t>
      </w:r>
      <w:r w:rsidR="001A1F2E" w:rsidRPr="00F15F8D">
        <w:rPr>
          <w:rFonts w:ascii="Montserrat" w:hAnsi="Montserrat"/>
          <w:color w:val="ED7D31" w:themeColor="accent2"/>
          <w:sz w:val="20"/>
          <w:szCs w:val="20"/>
          <w:u w:val="single"/>
        </w:rPr>
        <w:t>T</w:t>
      </w:r>
      <w:r w:rsidR="00536DE3" w:rsidRPr="00F15F8D">
        <w:rPr>
          <w:rFonts w:ascii="Montserrat" w:hAnsi="Montserrat"/>
          <w:color w:val="ED7D31" w:themeColor="accent2"/>
          <w:sz w:val="20"/>
          <w:szCs w:val="20"/>
          <w:u w:val="single"/>
        </w:rPr>
        <w:t xml:space="preserve">his point will be considered during project assessment. </w:t>
      </w:r>
    </w:p>
    <w:p w14:paraId="6D47CFEF" w14:textId="77777777" w:rsidR="007C692F" w:rsidRPr="00481FBF" w:rsidRDefault="007C692F" w:rsidP="007C692F">
      <w:pPr>
        <w:rPr>
          <w:rFonts w:ascii="Montserrat" w:eastAsia="Franklin Gothic Book" w:hAnsi="Montserrat"/>
          <w:sz w:val="20"/>
          <w:szCs w:val="20"/>
        </w:rPr>
      </w:pPr>
    </w:p>
    <w:tbl>
      <w:tblPr>
        <w:tblW w:w="8931"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3969"/>
        <w:gridCol w:w="2410"/>
        <w:gridCol w:w="1276"/>
        <w:gridCol w:w="1276"/>
      </w:tblGrid>
      <w:tr w:rsidR="00FB2044" w:rsidRPr="00B575A5" w14:paraId="1083DB44" w14:textId="77777777" w:rsidTr="00FB2044">
        <w:tc>
          <w:tcPr>
            <w:tcW w:w="3969"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7700E7B3" w14:textId="59E3638C" w:rsidR="00FB2044" w:rsidRPr="00B575A5" w:rsidRDefault="00FB2044" w:rsidP="00FB2044">
            <w:pPr>
              <w:rPr>
                <w:rFonts w:ascii="Montserrat" w:eastAsia="Franklin Gothic Book" w:hAnsi="Montserrat"/>
                <w:bCs/>
                <w:sz w:val="20"/>
                <w:szCs w:val="20"/>
              </w:rPr>
            </w:pPr>
            <w:r w:rsidRPr="00B575A5">
              <w:rPr>
                <w:rFonts w:ascii="Montserrat" w:eastAsia="Franklin Gothic Book" w:hAnsi="Montserrat"/>
                <w:bCs/>
                <w:sz w:val="20"/>
                <w:szCs w:val="20"/>
              </w:rPr>
              <w:t>Description</w:t>
            </w:r>
            <w:r w:rsidR="004A20E9">
              <w:rPr>
                <w:rFonts w:ascii="Montserrat" w:eastAsia="Franklin Gothic Book" w:hAnsi="Montserrat"/>
                <w:bCs/>
                <w:sz w:val="20"/>
                <w:szCs w:val="20"/>
              </w:rPr>
              <w:t xml:space="preserve"> (</w:t>
            </w:r>
            <w:r w:rsidR="004A20E9" w:rsidRPr="004A20E9">
              <w:rPr>
                <w:rFonts w:ascii="Montserrat" w:eastAsia="Franklin Gothic Book" w:hAnsi="Montserrat"/>
                <w:bCs/>
                <w:sz w:val="20"/>
                <w:szCs w:val="20"/>
              </w:rPr>
              <w:t>service title</w:t>
            </w:r>
            <w:r w:rsidR="004A20E9">
              <w:rPr>
                <w:rFonts w:ascii="Montserrat" w:eastAsia="Franklin Gothic Book" w:hAnsi="Montserrat"/>
                <w:bCs/>
                <w:sz w:val="20"/>
                <w:szCs w:val="20"/>
              </w:rPr>
              <w:t xml:space="preserve">) </w:t>
            </w:r>
            <w:r w:rsidR="004A20E9" w:rsidRPr="00B52751">
              <w:rPr>
                <w:rFonts w:ascii="Montserrat" w:eastAsia="Franklin Gothic Book" w:hAnsi="Montserrat"/>
                <w:bCs/>
                <w:color w:val="ED7D31" w:themeColor="accent2"/>
                <w:sz w:val="20"/>
                <w:szCs w:val="20"/>
              </w:rPr>
              <w:t xml:space="preserve">e.g: </w:t>
            </w:r>
            <w:r w:rsidR="00AC68A6">
              <w:rPr>
                <w:rFonts w:ascii="Montserrat" w:eastAsia="Franklin Gothic Book" w:hAnsi="Montserrat"/>
                <w:bCs/>
                <w:color w:val="ED7D31" w:themeColor="accent2"/>
                <w:sz w:val="20"/>
                <w:szCs w:val="20"/>
              </w:rPr>
              <w:t>“</w:t>
            </w:r>
            <w:r w:rsidR="004A20E9" w:rsidRPr="00B52751">
              <w:rPr>
                <w:rFonts w:ascii="Montserrat" w:eastAsia="Franklin Gothic Book" w:hAnsi="Montserrat"/>
                <w:bCs/>
                <w:color w:val="ED7D31" w:themeColor="accent2"/>
                <w:sz w:val="20"/>
                <w:szCs w:val="20"/>
              </w:rPr>
              <w:t>catering; intellectual service, field study,</w:t>
            </w:r>
            <w:r w:rsidR="002546F8">
              <w:rPr>
                <w:rFonts w:ascii="Montserrat" w:eastAsia="Franklin Gothic Book" w:hAnsi="Montserrat"/>
                <w:bCs/>
                <w:color w:val="ED7D31" w:themeColor="accent2"/>
                <w:sz w:val="20"/>
                <w:szCs w:val="20"/>
              </w:rPr>
              <w:t xml:space="preserve"> National Controller costs</w:t>
            </w:r>
            <w:r w:rsidR="00D33402">
              <w:rPr>
                <w:rStyle w:val="Appelnotedebasdep"/>
                <w:rFonts w:ascii="Montserrat" w:eastAsia="Franklin Gothic Book" w:hAnsi="Montserrat"/>
                <w:bCs/>
                <w:color w:val="ED7D31" w:themeColor="accent2"/>
                <w:sz w:val="20"/>
                <w:szCs w:val="20"/>
              </w:rPr>
              <w:footnoteReference w:id="2"/>
            </w:r>
            <w:r w:rsidR="002546F8">
              <w:rPr>
                <w:rFonts w:ascii="Montserrat" w:eastAsia="Franklin Gothic Book" w:hAnsi="Montserrat"/>
                <w:bCs/>
                <w:color w:val="ED7D31" w:themeColor="accent2"/>
                <w:sz w:val="20"/>
                <w:szCs w:val="20"/>
              </w:rPr>
              <w:t xml:space="preserve">, </w:t>
            </w:r>
            <w:r w:rsidR="004A20E9" w:rsidRPr="00B52751">
              <w:rPr>
                <w:rFonts w:ascii="Montserrat" w:eastAsia="Franklin Gothic Book" w:hAnsi="Montserrat"/>
                <w:bCs/>
                <w:color w:val="ED7D31" w:themeColor="accent2"/>
                <w:sz w:val="20"/>
                <w:szCs w:val="20"/>
              </w:rPr>
              <w:t>etc</w:t>
            </w:r>
            <w:r w:rsidR="00AC68A6">
              <w:rPr>
                <w:rFonts w:ascii="Montserrat" w:eastAsia="Franklin Gothic Book" w:hAnsi="Montserrat"/>
                <w:bCs/>
                <w:color w:val="ED7D31" w:themeColor="accent2"/>
                <w:sz w:val="20"/>
                <w:szCs w:val="20"/>
              </w:rPr>
              <w:t>”</w:t>
            </w:r>
            <w:r w:rsidR="004A20E9" w:rsidRPr="00B52751">
              <w:rPr>
                <w:rFonts w:ascii="Montserrat" w:eastAsia="Franklin Gothic Book" w:hAnsi="Montserrat"/>
                <w:bCs/>
                <w:color w:val="ED7D31" w:themeColor="accent2"/>
                <w:sz w:val="20"/>
                <w:szCs w:val="20"/>
              </w:rPr>
              <w:t>.</w:t>
            </w:r>
          </w:p>
        </w:tc>
        <w:tc>
          <w:tcPr>
            <w:tcW w:w="2410"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78C5C32C" w14:textId="27B8CF2C" w:rsidR="00FB2044" w:rsidRPr="00B575A5" w:rsidRDefault="00FB2044" w:rsidP="00FB2044">
            <w:pPr>
              <w:rPr>
                <w:rFonts w:ascii="Montserrat" w:eastAsia="Franklin Gothic Book" w:hAnsi="Montserrat"/>
                <w:bCs/>
                <w:sz w:val="20"/>
                <w:szCs w:val="20"/>
                <w:lang w:val="de-AT"/>
              </w:rPr>
            </w:pPr>
            <w:r w:rsidRPr="00B575A5">
              <w:rPr>
                <w:rFonts w:ascii="Montserrat" w:eastAsia="Franklin Gothic Book" w:hAnsi="Montserrat"/>
                <w:bCs/>
                <w:sz w:val="20"/>
                <w:szCs w:val="20"/>
              </w:rPr>
              <w:t>Award procedure</w:t>
            </w:r>
          </w:p>
        </w:tc>
        <w:tc>
          <w:tcPr>
            <w:tcW w:w="1276"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tcPr>
          <w:p w14:paraId="29FCFDC9" w14:textId="23663089" w:rsidR="00FB2044" w:rsidRPr="00B575A5" w:rsidRDefault="00FB2044" w:rsidP="00FB2044">
            <w:pPr>
              <w:rPr>
                <w:rFonts w:ascii="Montserrat" w:eastAsia="Franklin Gothic Book" w:hAnsi="Montserrat"/>
                <w:bCs/>
                <w:sz w:val="20"/>
                <w:szCs w:val="20"/>
              </w:rPr>
            </w:pPr>
            <w:r w:rsidRPr="00B575A5">
              <w:rPr>
                <w:rFonts w:ascii="Montserrat" w:eastAsia="Franklin Gothic Book" w:hAnsi="Montserrat"/>
                <w:bCs/>
                <w:sz w:val="20"/>
                <w:szCs w:val="20"/>
              </w:rPr>
              <w:t>Investment</w:t>
            </w:r>
          </w:p>
        </w:tc>
        <w:tc>
          <w:tcPr>
            <w:tcW w:w="1276"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55DD66A5" w14:textId="08EF095C" w:rsidR="00FB2044" w:rsidRPr="00B575A5" w:rsidRDefault="00FB2044" w:rsidP="00FB2044">
            <w:pPr>
              <w:rPr>
                <w:rFonts w:ascii="Montserrat" w:eastAsia="Franklin Gothic Book" w:hAnsi="Montserrat"/>
                <w:bCs/>
                <w:sz w:val="20"/>
                <w:szCs w:val="20"/>
              </w:rPr>
            </w:pPr>
            <w:r w:rsidRPr="00B575A5">
              <w:rPr>
                <w:rFonts w:ascii="Montserrat" w:eastAsia="Franklin Gothic Book" w:hAnsi="Montserrat"/>
                <w:bCs/>
                <w:sz w:val="20"/>
                <w:szCs w:val="20"/>
              </w:rPr>
              <w:t>Total</w:t>
            </w:r>
          </w:p>
        </w:tc>
      </w:tr>
      <w:tr w:rsidR="00FB2044" w:rsidRPr="00B575A5" w14:paraId="3E3C4FB4" w14:textId="77777777" w:rsidTr="00FB2044">
        <w:tc>
          <w:tcPr>
            <w:tcW w:w="39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2D7F89A9" w14:textId="77777777" w:rsidR="00FB2044" w:rsidRPr="00B575A5" w:rsidRDefault="00FB2044" w:rsidP="00FB2044">
            <w:pPr>
              <w:spacing w:before="60" w:after="60"/>
              <w:rPr>
                <w:rFonts w:ascii="Montserrat" w:eastAsia="Franklin Gothic Book" w:hAnsi="Montserrat"/>
                <w:sz w:val="20"/>
                <w:szCs w:val="20"/>
              </w:rPr>
            </w:pPr>
            <w:r w:rsidRPr="00B575A5">
              <w:rPr>
                <w:rFonts w:ascii="Montserrat" w:eastAsia="Franklin Gothic Book" w:hAnsi="Montserrat"/>
                <w:i/>
                <w:sz w:val="20"/>
                <w:szCs w:val="20"/>
              </w:rPr>
              <w:t>Enter here [max 255 characters]</w:t>
            </w:r>
          </w:p>
        </w:tc>
        <w:tc>
          <w:tcPr>
            <w:tcW w:w="24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10D0D697" w14:textId="7C0807B5" w:rsidR="00FB2044" w:rsidRPr="00B575A5" w:rsidRDefault="00FB2044" w:rsidP="00FB2044">
            <w:pPr>
              <w:spacing w:before="60" w:after="60"/>
              <w:rPr>
                <w:rFonts w:ascii="Montserrat" w:eastAsia="Franklin Gothic Book" w:hAnsi="Montserrat"/>
                <w:i/>
                <w:sz w:val="20"/>
                <w:szCs w:val="20"/>
              </w:rPr>
            </w:pPr>
            <w:r w:rsidRPr="00B575A5">
              <w:rPr>
                <w:rFonts w:ascii="Montserrat" w:eastAsia="Franklin Gothic Book" w:hAnsi="Montserrat"/>
                <w:i/>
                <w:sz w:val="20"/>
                <w:szCs w:val="20"/>
              </w:rPr>
              <w:t xml:space="preserve">Enter here [max 250 characters] </w:t>
            </w:r>
          </w:p>
        </w:tc>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A0E7D39" w14:textId="77777777" w:rsidR="00FB2044" w:rsidRPr="00B575A5" w:rsidRDefault="00FB2044" w:rsidP="00FB2044">
            <w:pPr>
              <w:spacing w:before="60" w:after="60"/>
              <w:rPr>
                <w:rFonts w:ascii="Montserrat" w:eastAsia="Franklin Gothic Book" w:hAnsi="Montserrat"/>
                <w:i/>
                <w:sz w:val="20"/>
                <w:szCs w:val="20"/>
              </w:rPr>
            </w:pPr>
          </w:p>
        </w:tc>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6C50931" w14:textId="14DFF95F" w:rsidR="00FB2044" w:rsidRPr="00B575A5" w:rsidRDefault="00FB2044" w:rsidP="00FB2044">
            <w:pPr>
              <w:spacing w:before="60" w:after="60"/>
              <w:rPr>
                <w:rFonts w:ascii="Montserrat" w:eastAsia="Franklin Gothic Book" w:hAnsi="Montserrat"/>
                <w:i/>
                <w:sz w:val="20"/>
                <w:szCs w:val="20"/>
              </w:rPr>
            </w:pPr>
            <w:r w:rsidRPr="00B575A5">
              <w:rPr>
                <w:rFonts w:ascii="Montserrat" w:eastAsia="Franklin Gothic Book" w:hAnsi="Montserrat"/>
                <w:i/>
                <w:sz w:val="20"/>
                <w:szCs w:val="20"/>
              </w:rPr>
              <w:t xml:space="preserve">Enter here </w:t>
            </w:r>
          </w:p>
        </w:tc>
      </w:tr>
      <w:tr w:rsidR="00FB2044" w:rsidRPr="00B575A5" w14:paraId="15B0704B" w14:textId="77777777" w:rsidTr="00FB2044">
        <w:tc>
          <w:tcPr>
            <w:tcW w:w="39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2ACA80C3" w14:textId="77777777" w:rsidR="00FB2044" w:rsidRPr="00B575A5" w:rsidRDefault="00FB2044" w:rsidP="00FB2044">
            <w:pPr>
              <w:spacing w:before="60" w:after="60"/>
              <w:rPr>
                <w:rFonts w:ascii="Montserrat" w:eastAsia="Franklin Gothic Book" w:hAnsi="Montserrat"/>
                <w:i/>
                <w:sz w:val="20"/>
                <w:szCs w:val="20"/>
              </w:rPr>
            </w:pPr>
            <w:r w:rsidRPr="00B575A5">
              <w:rPr>
                <w:rFonts w:ascii="Montserrat" w:eastAsia="Franklin Gothic Book" w:hAnsi="Montserrat"/>
                <w:i/>
                <w:sz w:val="20"/>
                <w:szCs w:val="20"/>
              </w:rPr>
              <w:t>+</w:t>
            </w:r>
          </w:p>
        </w:tc>
        <w:tc>
          <w:tcPr>
            <w:tcW w:w="24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5BA808C" w14:textId="77777777" w:rsidR="00FB2044" w:rsidRPr="00B575A5" w:rsidRDefault="00FB2044" w:rsidP="00FB2044">
            <w:pPr>
              <w:spacing w:before="60" w:after="60"/>
              <w:rPr>
                <w:rFonts w:ascii="Montserrat" w:eastAsia="Franklin Gothic Book" w:hAnsi="Montserrat"/>
                <w:i/>
                <w:sz w:val="20"/>
                <w:szCs w:val="20"/>
              </w:rPr>
            </w:pPr>
          </w:p>
        </w:tc>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DEEB16A" w14:textId="77777777" w:rsidR="00FB2044" w:rsidRPr="00B575A5" w:rsidRDefault="00FB2044" w:rsidP="00FB2044">
            <w:pPr>
              <w:spacing w:before="60" w:after="60"/>
              <w:rPr>
                <w:rFonts w:ascii="Montserrat" w:eastAsia="Franklin Gothic Book" w:hAnsi="Montserrat"/>
                <w:i/>
                <w:sz w:val="20"/>
                <w:szCs w:val="20"/>
              </w:rPr>
            </w:pPr>
          </w:p>
        </w:tc>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EE24E2E" w14:textId="787E5714" w:rsidR="00FB2044" w:rsidRPr="00B575A5" w:rsidRDefault="00FB2044" w:rsidP="00FB2044">
            <w:pPr>
              <w:spacing w:before="60" w:after="60"/>
              <w:rPr>
                <w:rFonts w:ascii="Montserrat" w:eastAsia="Franklin Gothic Book" w:hAnsi="Montserrat"/>
                <w:i/>
                <w:sz w:val="20"/>
                <w:szCs w:val="20"/>
              </w:rPr>
            </w:pPr>
          </w:p>
        </w:tc>
      </w:tr>
    </w:tbl>
    <w:p w14:paraId="2CD098C8" w14:textId="77777777" w:rsidR="007C692F" w:rsidRPr="00B575A5" w:rsidRDefault="007C692F" w:rsidP="007C692F">
      <w:pPr>
        <w:rPr>
          <w:rFonts w:ascii="Montserrat" w:eastAsia="Franklin Gothic Book" w:hAnsi="Montserrat"/>
          <w:sz w:val="20"/>
          <w:szCs w:val="20"/>
        </w:rPr>
      </w:pPr>
    </w:p>
    <w:p w14:paraId="5981F896" w14:textId="4725AC4B" w:rsidR="007C692F" w:rsidRPr="00B575A5" w:rsidRDefault="007C692F" w:rsidP="007C692F">
      <w:pPr>
        <w:rPr>
          <w:rFonts w:ascii="Montserrat" w:hAnsi="Montserrat"/>
          <w:sz w:val="20"/>
          <w:szCs w:val="20"/>
        </w:rPr>
      </w:pPr>
      <w:r w:rsidRPr="00B575A5">
        <w:rPr>
          <w:rFonts w:ascii="Montserrat" w:hAnsi="Montserrat"/>
          <w:sz w:val="20"/>
          <w:szCs w:val="20"/>
        </w:rPr>
        <w:t>Equipment</w:t>
      </w:r>
    </w:p>
    <w:p w14:paraId="6A2A7AB7" w14:textId="77777777" w:rsidR="007C692F" w:rsidRPr="00B575A5" w:rsidRDefault="007C692F" w:rsidP="007C692F">
      <w:pPr>
        <w:rPr>
          <w:rFonts w:ascii="Montserrat" w:eastAsia="Franklin Gothic Book" w:hAnsi="Montserrat"/>
          <w:sz w:val="20"/>
          <w:szCs w:val="20"/>
          <w:u w:val="single"/>
        </w:rPr>
      </w:pPr>
    </w:p>
    <w:tbl>
      <w:tblPr>
        <w:tblW w:w="8931"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3828"/>
        <w:gridCol w:w="1559"/>
        <w:gridCol w:w="1134"/>
        <w:gridCol w:w="2410"/>
      </w:tblGrid>
      <w:tr w:rsidR="003B5F9A" w:rsidRPr="00B575A5" w14:paraId="039BF8E6" w14:textId="77777777" w:rsidTr="00AE24BD">
        <w:tc>
          <w:tcPr>
            <w:tcW w:w="3828"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606C93EF" w14:textId="3F315D9F" w:rsidR="003B5F9A" w:rsidRPr="00B575A5" w:rsidRDefault="004A20E9" w:rsidP="00B20911">
            <w:pPr>
              <w:rPr>
                <w:rFonts w:ascii="Montserrat" w:eastAsia="Franklin Gothic Book" w:hAnsi="Montserrat"/>
                <w:bCs/>
                <w:sz w:val="20"/>
                <w:szCs w:val="20"/>
              </w:rPr>
            </w:pPr>
            <w:r w:rsidRPr="00B575A5">
              <w:rPr>
                <w:rFonts w:ascii="Montserrat" w:eastAsia="Franklin Gothic Book" w:hAnsi="Montserrat"/>
                <w:bCs/>
                <w:sz w:val="20"/>
                <w:szCs w:val="20"/>
              </w:rPr>
              <w:t>Description</w:t>
            </w:r>
            <w:r>
              <w:rPr>
                <w:rFonts w:ascii="Montserrat" w:eastAsia="Franklin Gothic Book" w:hAnsi="Montserrat"/>
                <w:bCs/>
                <w:sz w:val="20"/>
                <w:szCs w:val="20"/>
              </w:rPr>
              <w:t xml:space="preserve"> (</w:t>
            </w:r>
            <w:r w:rsidR="00D33402">
              <w:rPr>
                <w:rFonts w:ascii="Montserrat" w:eastAsia="Franklin Gothic Book" w:hAnsi="Montserrat"/>
                <w:bCs/>
                <w:sz w:val="20"/>
                <w:szCs w:val="20"/>
              </w:rPr>
              <w:t>equipment</w:t>
            </w:r>
            <w:r w:rsidRPr="004A20E9">
              <w:rPr>
                <w:rFonts w:ascii="Montserrat" w:eastAsia="Franklin Gothic Book" w:hAnsi="Montserrat"/>
                <w:bCs/>
                <w:sz w:val="20"/>
                <w:szCs w:val="20"/>
              </w:rPr>
              <w:t xml:space="preserve"> title</w:t>
            </w:r>
            <w:r>
              <w:rPr>
                <w:rFonts w:ascii="Montserrat" w:eastAsia="Franklin Gothic Book" w:hAnsi="Montserrat"/>
                <w:bCs/>
                <w:sz w:val="20"/>
                <w:szCs w:val="20"/>
              </w:rPr>
              <w:t xml:space="preserve">) </w:t>
            </w:r>
            <w:r w:rsidRPr="00B52751">
              <w:rPr>
                <w:rFonts w:ascii="Montserrat" w:eastAsia="Franklin Gothic Book" w:hAnsi="Montserrat"/>
                <w:bCs/>
                <w:color w:val="ED7D31" w:themeColor="accent2"/>
                <w:sz w:val="20"/>
                <w:szCs w:val="20"/>
              </w:rPr>
              <w:t xml:space="preserve">e.g: </w:t>
            </w:r>
            <w:r w:rsidR="00AC68A6">
              <w:rPr>
                <w:rFonts w:ascii="Montserrat" w:eastAsia="Franklin Gothic Book" w:hAnsi="Montserrat"/>
                <w:bCs/>
                <w:color w:val="ED7D31" w:themeColor="accent2"/>
                <w:sz w:val="20"/>
                <w:szCs w:val="20"/>
              </w:rPr>
              <w:t>“</w:t>
            </w:r>
            <w:r w:rsidRPr="00B52751">
              <w:rPr>
                <w:rFonts w:ascii="Montserrat" w:eastAsia="Franklin Gothic Book" w:hAnsi="Montserrat"/>
                <w:bCs/>
                <w:color w:val="ED7D31" w:themeColor="accent2"/>
                <w:sz w:val="20"/>
                <w:szCs w:val="20"/>
              </w:rPr>
              <w:t xml:space="preserve">IT equipment management team, cables, tubes for Pilot 1, </w:t>
            </w:r>
            <w:r w:rsidR="00AC68A6" w:rsidRPr="00AC68A6">
              <w:rPr>
                <w:rFonts w:ascii="Montserrat" w:eastAsia="Franklin Gothic Book" w:hAnsi="Montserrat"/>
                <w:bCs/>
                <w:color w:val="ED7D31" w:themeColor="accent2"/>
                <w:sz w:val="20"/>
                <w:szCs w:val="20"/>
              </w:rPr>
              <w:t>drone rental</w:t>
            </w:r>
            <w:r w:rsidR="00AC68A6">
              <w:rPr>
                <w:rFonts w:ascii="Montserrat" w:eastAsia="Franklin Gothic Book" w:hAnsi="Montserrat"/>
                <w:bCs/>
                <w:color w:val="ED7D31" w:themeColor="accent2"/>
                <w:sz w:val="20"/>
                <w:szCs w:val="20"/>
              </w:rPr>
              <w:t xml:space="preserve">, </w:t>
            </w:r>
            <w:r w:rsidR="00AC68A6" w:rsidRPr="00AC68A6">
              <w:rPr>
                <w:rFonts w:ascii="Montserrat" w:eastAsia="Franklin Gothic Book" w:hAnsi="Montserrat"/>
                <w:bCs/>
                <w:color w:val="ED7D31" w:themeColor="accent2"/>
                <w:sz w:val="20"/>
                <w:szCs w:val="20"/>
              </w:rPr>
              <w:t>tractor leasing</w:t>
            </w:r>
            <w:r w:rsidR="00AC68A6">
              <w:rPr>
                <w:rFonts w:ascii="Montserrat" w:eastAsia="Franklin Gothic Book" w:hAnsi="Montserrat"/>
                <w:bCs/>
                <w:color w:val="ED7D31" w:themeColor="accent2"/>
                <w:sz w:val="20"/>
                <w:szCs w:val="20"/>
              </w:rPr>
              <w:t xml:space="preserve">, </w:t>
            </w:r>
            <w:r w:rsidRPr="00B52751">
              <w:rPr>
                <w:rFonts w:ascii="Montserrat" w:eastAsia="Franklin Gothic Book" w:hAnsi="Montserrat"/>
                <w:bCs/>
                <w:color w:val="ED7D31" w:themeColor="accent2"/>
                <w:sz w:val="20"/>
                <w:szCs w:val="20"/>
              </w:rPr>
              <w:t>etc</w:t>
            </w:r>
            <w:r w:rsidR="00AC68A6">
              <w:rPr>
                <w:rFonts w:ascii="Montserrat" w:eastAsia="Franklin Gothic Book" w:hAnsi="Montserrat"/>
                <w:bCs/>
                <w:color w:val="ED7D31" w:themeColor="accent2"/>
                <w:sz w:val="20"/>
                <w:szCs w:val="20"/>
              </w:rPr>
              <w:t>”</w:t>
            </w:r>
          </w:p>
        </w:tc>
        <w:tc>
          <w:tcPr>
            <w:tcW w:w="1559"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40742D63" w14:textId="77777777" w:rsidR="003B5F9A" w:rsidRPr="00B575A5" w:rsidRDefault="003B5F9A" w:rsidP="00B20911">
            <w:pPr>
              <w:rPr>
                <w:rFonts w:ascii="Montserrat" w:eastAsia="Franklin Gothic Book" w:hAnsi="Montserrat"/>
                <w:bCs/>
                <w:sz w:val="20"/>
                <w:szCs w:val="20"/>
                <w:lang w:val="de-AT"/>
              </w:rPr>
            </w:pPr>
            <w:r w:rsidRPr="00B575A5">
              <w:rPr>
                <w:rFonts w:ascii="Montserrat" w:eastAsia="Franklin Gothic Book" w:hAnsi="Montserrat"/>
                <w:bCs/>
                <w:sz w:val="20"/>
                <w:szCs w:val="20"/>
              </w:rPr>
              <w:t>Award procedures</w:t>
            </w:r>
          </w:p>
        </w:tc>
        <w:tc>
          <w:tcPr>
            <w:tcW w:w="1134"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tcPr>
          <w:p w14:paraId="13DBBBD4" w14:textId="1F1EBD6A" w:rsidR="003B5F9A" w:rsidRPr="00B575A5" w:rsidRDefault="00AE24BD" w:rsidP="00B20911">
            <w:pPr>
              <w:rPr>
                <w:rFonts w:ascii="Montserrat" w:eastAsia="Franklin Gothic Book" w:hAnsi="Montserrat"/>
                <w:bCs/>
                <w:sz w:val="20"/>
                <w:szCs w:val="20"/>
              </w:rPr>
            </w:pPr>
            <w:r w:rsidRPr="00B575A5">
              <w:rPr>
                <w:rFonts w:ascii="Montserrat" w:eastAsia="Franklin Gothic Book" w:hAnsi="Montserrat"/>
                <w:bCs/>
                <w:sz w:val="20"/>
                <w:szCs w:val="20"/>
              </w:rPr>
              <w:t>Investment</w:t>
            </w:r>
          </w:p>
        </w:tc>
        <w:tc>
          <w:tcPr>
            <w:tcW w:w="2410"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43FE0894" w14:textId="33C7D24E" w:rsidR="003B5F9A" w:rsidRPr="00B575A5" w:rsidRDefault="003B5F9A" w:rsidP="00B20911">
            <w:pPr>
              <w:rPr>
                <w:rFonts w:ascii="Montserrat" w:eastAsia="Franklin Gothic Book" w:hAnsi="Montserrat"/>
                <w:bCs/>
                <w:sz w:val="20"/>
                <w:szCs w:val="20"/>
              </w:rPr>
            </w:pPr>
            <w:r w:rsidRPr="00B575A5">
              <w:rPr>
                <w:rFonts w:ascii="Montserrat" w:eastAsia="Franklin Gothic Book" w:hAnsi="Montserrat"/>
                <w:bCs/>
                <w:sz w:val="20"/>
                <w:szCs w:val="20"/>
              </w:rPr>
              <w:t>Total</w:t>
            </w:r>
          </w:p>
        </w:tc>
      </w:tr>
      <w:tr w:rsidR="000B53D2" w:rsidRPr="00B575A5" w14:paraId="4ED29AFF" w14:textId="77777777" w:rsidTr="00AE24BD">
        <w:tc>
          <w:tcPr>
            <w:tcW w:w="3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11A84EF2" w14:textId="77777777" w:rsidR="003B5F9A" w:rsidRPr="00B575A5" w:rsidRDefault="003B5F9A" w:rsidP="00B20911">
            <w:pPr>
              <w:spacing w:before="60" w:after="60"/>
              <w:rPr>
                <w:rFonts w:ascii="Montserrat" w:eastAsia="Franklin Gothic Book" w:hAnsi="Montserrat"/>
                <w:sz w:val="20"/>
                <w:szCs w:val="20"/>
              </w:rPr>
            </w:pPr>
            <w:r w:rsidRPr="00B575A5">
              <w:rPr>
                <w:rFonts w:ascii="Montserrat" w:eastAsia="Franklin Gothic Book" w:hAnsi="Montserrat"/>
                <w:i/>
                <w:sz w:val="20"/>
                <w:szCs w:val="20"/>
              </w:rPr>
              <w:t>Enter here [max 255 characters]</w:t>
            </w:r>
          </w:p>
        </w:tc>
        <w:tc>
          <w:tcPr>
            <w:tcW w:w="15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00E96705" w14:textId="77777777" w:rsidR="003B5F9A" w:rsidRPr="00B575A5" w:rsidRDefault="003B5F9A" w:rsidP="00B20911">
            <w:pPr>
              <w:spacing w:before="60" w:after="60"/>
              <w:rPr>
                <w:rFonts w:ascii="Montserrat" w:eastAsia="Franklin Gothic Book" w:hAnsi="Montserrat"/>
                <w:i/>
                <w:sz w:val="20"/>
                <w:szCs w:val="20"/>
              </w:rPr>
            </w:pPr>
            <w:r w:rsidRPr="00B575A5">
              <w:rPr>
                <w:rFonts w:ascii="Montserrat" w:eastAsia="Franklin Gothic Book" w:hAnsi="Montserrat"/>
                <w:i/>
                <w:sz w:val="20"/>
                <w:szCs w:val="20"/>
              </w:rPr>
              <w:t>Enter here</w:t>
            </w:r>
          </w:p>
        </w:tc>
        <w:tc>
          <w:tcPr>
            <w:tcW w:w="1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3193783" w14:textId="72607173" w:rsidR="003B5F9A" w:rsidRPr="00B575A5" w:rsidRDefault="003B5F9A" w:rsidP="00AE24BD">
            <w:pPr>
              <w:rPr>
                <w:rFonts w:ascii="Montserrat" w:eastAsia="Franklin Gothic Book" w:hAnsi="Montserrat"/>
                <w:bCs/>
                <w:sz w:val="20"/>
                <w:szCs w:val="20"/>
              </w:rPr>
            </w:pPr>
          </w:p>
        </w:tc>
        <w:tc>
          <w:tcPr>
            <w:tcW w:w="24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521DAC6" w14:textId="4470B694" w:rsidR="003B5F9A" w:rsidRPr="00B575A5" w:rsidRDefault="003B5F9A" w:rsidP="00B20911">
            <w:pPr>
              <w:spacing w:before="60" w:after="60"/>
              <w:rPr>
                <w:rFonts w:ascii="Montserrat" w:eastAsia="Franklin Gothic Book" w:hAnsi="Montserrat"/>
                <w:i/>
                <w:sz w:val="20"/>
                <w:szCs w:val="20"/>
              </w:rPr>
            </w:pPr>
            <w:r w:rsidRPr="00B575A5">
              <w:rPr>
                <w:rFonts w:ascii="Montserrat" w:eastAsia="Franklin Gothic Book" w:hAnsi="Montserrat"/>
                <w:i/>
                <w:sz w:val="20"/>
                <w:szCs w:val="20"/>
              </w:rPr>
              <w:t xml:space="preserve">Enter here </w:t>
            </w:r>
          </w:p>
        </w:tc>
      </w:tr>
      <w:tr w:rsidR="000B53D2" w:rsidRPr="00B575A5" w14:paraId="2748797B" w14:textId="77777777" w:rsidTr="00AE24BD">
        <w:tc>
          <w:tcPr>
            <w:tcW w:w="3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00910F68" w14:textId="77777777" w:rsidR="003B5F9A" w:rsidRPr="00B575A5" w:rsidRDefault="003B5F9A" w:rsidP="00B20911">
            <w:pPr>
              <w:spacing w:before="60" w:after="60"/>
              <w:rPr>
                <w:rFonts w:ascii="Montserrat" w:eastAsia="Franklin Gothic Book" w:hAnsi="Montserrat"/>
                <w:i/>
                <w:sz w:val="20"/>
                <w:szCs w:val="20"/>
              </w:rPr>
            </w:pPr>
            <w:r w:rsidRPr="00B575A5">
              <w:rPr>
                <w:rFonts w:ascii="Montserrat" w:eastAsia="Franklin Gothic Book" w:hAnsi="Montserrat"/>
                <w:i/>
                <w:sz w:val="20"/>
                <w:szCs w:val="20"/>
              </w:rPr>
              <w:t>+</w:t>
            </w:r>
          </w:p>
        </w:tc>
        <w:tc>
          <w:tcPr>
            <w:tcW w:w="15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808ADA5" w14:textId="77777777" w:rsidR="003B5F9A" w:rsidRPr="00B575A5" w:rsidRDefault="003B5F9A" w:rsidP="00B20911">
            <w:pPr>
              <w:spacing w:before="60" w:after="60"/>
              <w:rPr>
                <w:rFonts w:ascii="Montserrat" w:eastAsia="Franklin Gothic Book" w:hAnsi="Montserrat"/>
                <w:i/>
                <w:sz w:val="20"/>
                <w:szCs w:val="20"/>
              </w:rPr>
            </w:pPr>
          </w:p>
        </w:tc>
        <w:tc>
          <w:tcPr>
            <w:tcW w:w="1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F06706F" w14:textId="77777777" w:rsidR="003B5F9A" w:rsidRPr="00B575A5" w:rsidRDefault="003B5F9A" w:rsidP="00AE24BD">
            <w:pPr>
              <w:rPr>
                <w:rFonts w:ascii="Montserrat" w:eastAsia="Franklin Gothic Book" w:hAnsi="Montserrat"/>
                <w:bCs/>
                <w:sz w:val="20"/>
                <w:szCs w:val="20"/>
              </w:rPr>
            </w:pPr>
          </w:p>
        </w:tc>
        <w:tc>
          <w:tcPr>
            <w:tcW w:w="24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FFA7ADE" w14:textId="520BF016" w:rsidR="003B5F9A" w:rsidRPr="00B575A5" w:rsidRDefault="003B5F9A" w:rsidP="00B20911">
            <w:pPr>
              <w:spacing w:before="60" w:after="60"/>
              <w:rPr>
                <w:rFonts w:ascii="Montserrat" w:eastAsia="Franklin Gothic Book" w:hAnsi="Montserrat"/>
                <w:i/>
                <w:sz w:val="20"/>
                <w:szCs w:val="20"/>
              </w:rPr>
            </w:pPr>
          </w:p>
        </w:tc>
      </w:tr>
    </w:tbl>
    <w:p w14:paraId="2AD5A01F" w14:textId="77777777" w:rsidR="003B5F9A" w:rsidRPr="00B575A5" w:rsidRDefault="003B5F9A" w:rsidP="007C692F">
      <w:pPr>
        <w:rPr>
          <w:rFonts w:ascii="Montserrat" w:eastAsia="Franklin Gothic Book" w:hAnsi="Montserrat"/>
          <w:sz w:val="20"/>
          <w:szCs w:val="20"/>
          <w:u w:val="single"/>
        </w:rPr>
      </w:pPr>
    </w:p>
    <w:p w14:paraId="19F9A269" w14:textId="75F9A4C5" w:rsidR="006A5733" w:rsidRPr="00B575A5" w:rsidRDefault="006A5733" w:rsidP="006A5733">
      <w:pPr>
        <w:rPr>
          <w:rFonts w:ascii="Montserrat" w:hAnsi="Montserrat"/>
          <w:sz w:val="20"/>
          <w:szCs w:val="20"/>
        </w:rPr>
      </w:pPr>
      <w:r w:rsidRPr="00B575A5">
        <w:rPr>
          <w:rFonts w:ascii="Montserrat" w:hAnsi="Montserrat"/>
          <w:sz w:val="20"/>
          <w:szCs w:val="20"/>
        </w:rPr>
        <w:t>Infrastructure</w:t>
      </w:r>
      <w:r w:rsidR="0050634F" w:rsidRPr="00B575A5">
        <w:rPr>
          <w:rFonts w:ascii="Montserrat" w:hAnsi="Montserrat"/>
          <w:sz w:val="20"/>
          <w:szCs w:val="20"/>
        </w:rPr>
        <w:t xml:space="preserve"> and works</w:t>
      </w:r>
    </w:p>
    <w:p w14:paraId="18D85E14" w14:textId="77777777" w:rsidR="006A5733" w:rsidRPr="00B575A5" w:rsidRDefault="006A5733" w:rsidP="006A5733">
      <w:pPr>
        <w:rPr>
          <w:rFonts w:ascii="Montserrat" w:eastAsia="Franklin Gothic Book" w:hAnsi="Montserrat"/>
          <w:sz w:val="20"/>
          <w:szCs w:val="20"/>
          <w:u w:val="single"/>
        </w:rPr>
      </w:pPr>
    </w:p>
    <w:tbl>
      <w:tblPr>
        <w:tblW w:w="8931"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3828"/>
        <w:gridCol w:w="1559"/>
        <w:gridCol w:w="1134"/>
        <w:gridCol w:w="2410"/>
      </w:tblGrid>
      <w:tr w:rsidR="006A5733" w:rsidRPr="00481FBF" w14:paraId="51C83AA9" w14:textId="77777777" w:rsidTr="00A74A6E">
        <w:tc>
          <w:tcPr>
            <w:tcW w:w="3828"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3F9DE721" w14:textId="63E17DA4" w:rsidR="006A5733" w:rsidRPr="00240BFF" w:rsidRDefault="004A20E9" w:rsidP="00A74A6E">
            <w:pPr>
              <w:rPr>
                <w:rFonts w:ascii="Montserrat" w:eastAsia="Franklin Gothic Book" w:hAnsi="Montserrat"/>
                <w:bCs/>
                <w:sz w:val="20"/>
                <w:szCs w:val="20"/>
              </w:rPr>
            </w:pPr>
            <w:r w:rsidRPr="00240BFF">
              <w:rPr>
                <w:rFonts w:ascii="Montserrat" w:eastAsia="Franklin Gothic Book" w:hAnsi="Montserrat"/>
                <w:bCs/>
                <w:sz w:val="20"/>
                <w:szCs w:val="20"/>
              </w:rPr>
              <w:t>Description (</w:t>
            </w:r>
            <w:r w:rsidR="00D33402">
              <w:rPr>
                <w:rFonts w:ascii="Montserrat" w:eastAsia="Franklin Gothic Book" w:hAnsi="Montserrat"/>
                <w:bCs/>
                <w:sz w:val="20"/>
                <w:szCs w:val="20"/>
              </w:rPr>
              <w:t>infra/work</w:t>
            </w:r>
            <w:r w:rsidRPr="00240BFF">
              <w:rPr>
                <w:rFonts w:ascii="Montserrat" w:eastAsia="Franklin Gothic Book" w:hAnsi="Montserrat"/>
                <w:bCs/>
                <w:sz w:val="20"/>
                <w:szCs w:val="20"/>
              </w:rPr>
              <w:t xml:space="preserve"> title) </w:t>
            </w:r>
            <w:r w:rsidRPr="00B52751">
              <w:rPr>
                <w:rFonts w:ascii="Montserrat" w:eastAsia="Franklin Gothic Book" w:hAnsi="Montserrat"/>
                <w:bCs/>
                <w:color w:val="ED7D31" w:themeColor="accent2"/>
                <w:sz w:val="20"/>
                <w:szCs w:val="20"/>
              </w:rPr>
              <w:t xml:space="preserve">e.g: </w:t>
            </w:r>
            <w:r w:rsidR="00AC68A6">
              <w:rPr>
                <w:rFonts w:ascii="Montserrat" w:eastAsia="Franklin Gothic Book" w:hAnsi="Montserrat"/>
                <w:bCs/>
                <w:color w:val="ED7D31" w:themeColor="accent2"/>
                <w:sz w:val="20"/>
                <w:szCs w:val="20"/>
              </w:rPr>
              <w:t>“</w:t>
            </w:r>
            <w:r w:rsidR="00240BFF" w:rsidRPr="00B52751">
              <w:rPr>
                <w:rFonts w:ascii="Montserrat" w:eastAsia="Franklin Gothic Book" w:hAnsi="Montserrat"/>
                <w:bCs/>
                <w:color w:val="ED7D31" w:themeColor="accent2"/>
                <w:sz w:val="20"/>
                <w:szCs w:val="20"/>
              </w:rPr>
              <w:t>fences and signs installation</w:t>
            </w:r>
            <w:r w:rsidR="00AC68A6">
              <w:rPr>
                <w:rFonts w:ascii="Montserrat" w:eastAsia="Franklin Gothic Book" w:hAnsi="Montserrat"/>
                <w:bCs/>
                <w:color w:val="ED7D31" w:themeColor="accent2"/>
                <w:sz w:val="20"/>
                <w:szCs w:val="20"/>
              </w:rPr>
              <w:t>”</w:t>
            </w:r>
            <w:r w:rsidR="00240BFF" w:rsidRPr="00240BFF">
              <w:rPr>
                <w:rFonts w:ascii="Montserrat" w:eastAsia="Franklin Gothic Book" w:hAnsi="Montserrat"/>
                <w:bCs/>
                <w:sz w:val="20"/>
                <w:szCs w:val="20"/>
              </w:rPr>
              <w:t xml:space="preserve"> </w:t>
            </w:r>
          </w:p>
        </w:tc>
        <w:tc>
          <w:tcPr>
            <w:tcW w:w="1559"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27B8A9DE" w14:textId="77777777" w:rsidR="006A5733" w:rsidRPr="00B575A5" w:rsidRDefault="006A5733" w:rsidP="00A74A6E">
            <w:pPr>
              <w:rPr>
                <w:rFonts w:ascii="Montserrat" w:eastAsia="Franklin Gothic Book" w:hAnsi="Montserrat"/>
                <w:bCs/>
                <w:sz w:val="20"/>
                <w:szCs w:val="20"/>
                <w:lang w:val="de-AT"/>
              </w:rPr>
            </w:pPr>
            <w:r w:rsidRPr="00B575A5">
              <w:rPr>
                <w:rFonts w:ascii="Montserrat" w:eastAsia="Franklin Gothic Book" w:hAnsi="Montserrat"/>
                <w:bCs/>
                <w:sz w:val="20"/>
                <w:szCs w:val="20"/>
              </w:rPr>
              <w:t>Award procedures</w:t>
            </w:r>
          </w:p>
        </w:tc>
        <w:tc>
          <w:tcPr>
            <w:tcW w:w="1134"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tcPr>
          <w:p w14:paraId="72596B0F" w14:textId="77777777" w:rsidR="006A5733" w:rsidRPr="00B575A5" w:rsidRDefault="006A5733" w:rsidP="00A74A6E">
            <w:pPr>
              <w:rPr>
                <w:rFonts w:ascii="Montserrat" w:eastAsia="Franklin Gothic Book" w:hAnsi="Montserrat"/>
                <w:bCs/>
                <w:sz w:val="20"/>
                <w:szCs w:val="20"/>
              </w:rPr>
            </w:pPr>
            <w:r w:rsidRPr="00B575A5">
              <w:rPr>
                <w:rFonts w:ascii="Montserrat" w:eastAsia="Franklin Gothic Book" w:hAnsi="Montserrat"/>
                <w:bCs/>
                <w:sz w:val="20"/>
                <w:szCs w:val="20"/>
              </w:rPr>
              <w:t>Investment</w:t>
            </w:r>
          </w:p>
        </w:tc>
        <w:tc>
          <w:tcPr>
            <w:tcW w:w="2410"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6B6D0E3D" w14:textId="77777777" w:rsidR="006A5733" w:rsidRPr="00481FBF" w:rsidRDefault="006A5733" w:rsidP="00A74A6E">
            <w:pPr>
              <w:rPr>
                <w:rFonts w:ascii="Montserrat" w:eastAsia="Franklin Gothic Book" w:hAnsi="Montserrat"/>
                <w:bCs/>
                <w:sz w:val="20"/>
                <w:szCs w:val="20"/>
              </w:rPr>
            </w:pPr>
            <w:r w:rsidRPr="00B575A5">
              <w:rPr>
                <w:rFonts w:ascii="Montserrat" w:eastAsia="Franklin Gothic Book" w:hAnsi="Montserrat"/>
                <w:bCs/>
                <w:sz w:val="20"/>
                <w:szCs w:val="20"/>
              </w:rPr>
              <w:t>Total</w:t>
            </w:r>
          </w:p>
        </w:tc>
      </w:tr>
      <w:tr w:rsidR="006A5733" w:rsidRPr="00481FBF" w14:paraId="0F090BF9" w14:textId="77777777" w:rsidTr="00A74A6E">
        <w:tc>
          <w:tcPr>
            <w:tcW w:w="3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097F5305" w14:textId="77777777" w:rsidR="006A5733" w:rsidRPr="00481FBF" w:rsidRDefault="006A5733" w:rsidP="00A74A6E">
            <w:pPr>
              <w:spacing w:before="60" w:after="60"/>
              <w:rPr>
                <w:rFonts w:ascii="Montserrat" w:eastAsia="Franklin Gothic Book" w:hAnsi="Montserrat"/>
                <w:sz w:val="20"/>
                <w:szCs w:val="20"/>
              </w:rPr>
            </w:pPr>
            <w:r w:rsidRPr="00481FBF">
              <w:rPr>
                <w:rFonts w:ascii="Montserrat" w:eastAsia="Franklin Gothic Book" w:hAnsi="Montserrat"/>
                <w:i/>
                <w:sz w:val="20"/>
                <w:szCs w:val="20"/>
              </w:rPr>
              <w:t>Enter here [max 255 characters]</w:t>
            </w:r>
          </w:p>
        </w:tc>
        <w:tc>
          <w:tcPr>
            <w:tcW w:w="15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74A09053" w14:textId="77777777" w:rsidR="006A5733" w:rsidRPr="00481FBF" w:rsidRDefault="006A5733" w:rsidP="00A74A6E">
            <w:pPr>
              <w:spacing w:before="60" w:after="60"/>
              <w:rPr>
                <w:rFonts w:ascii="Montserrat" w:eastAsia="Franklin Gothic Book" w:hAnsi="Montserrat"/>
                <w:i/>
                <w:sz w:val="20"/>
                <w:szCs w:val="20"/>
              </w:rPr>
            </w:pPr>
            <w:r w:rsidRPr="00481FBF">
              <w:rPr>
                <w:rFonts w:ascii="Montserrat" w:eastAsia="Franklin Gothic Book" w:hAnsi="Montserrat"/>
                <w:i/>
                <w:sz w:val="20"/>
                <w:szCs w:val="20"/>
              </w:rPr>
              <w:t>Enter here</w:t>
            </w:r>
          </w:p>
        </w:tc>
        <w:tc>
          <w:tcPr>
            <w:tcW w:w="1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ECDB21E" w14:textId="77777777" w:rsidR="006A5733" w:rsidRPr="00481FBF" w:rsidRDefault="006A5733" w:rsidP="00A74A6E">
            <w:pPr>
              <w:rPr>
                <w:rFonts w:ascii="Montserrat" w:eastAsia="Franklin Gothic Book" w:hAnsi="Montserrat"/>
                <w:bCs/>
                <w:sz w:val="20"/>
                <w:szCs w:val="20"/>
              </w:rPr>
            </w:pPr>
          </w:p>
        </w:tc>
        <w:tc>
          <w:tcPr>
            <w:tcW w:w="24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4370D61" w14:textId="77777777" w:rsidR="006A5733" w:rsidRPr="00481FBF" w:rsidRDefault="006A5733" w:rsidP="00A74A6E">
            <w:pPr>
              <w:spacing w:before="60" w:after="60"/>
              <w:rPr>
                <w:rFonts w:ascii="Montserrat" w:eastAsia="Franklin Gothic Book" w:hAnsi="Montserrat"/>
                <w:i/>
                <w:sz w:val="20"/>
                <w:szCs w:val="20"/>
              </w:rPr>
            </w:pPr>
            <w:r w:rsidRPr="00481FBF">
              <w:rPr>
                <w:rFonts w:ascii="Montserrat" w:eastAsia="Franklin Gothic Book" w:hAnsi="Montserrat"/>
                <w:i/>
                <w:sz w:val="20"/>
                <w:szCs w:val="20"/>
              </w:rPr>
              <w:t xml:space="preserve">Enter here </w:t>
            </w:r>
          </w:p>
        </w:tc>
      </w:tr>
      <w:tr w:rsidR="006A5733" w:rsidRPr="00481FBF" w14:paraId="551F72A2" w14:textId="77777777" w:rsidTr="00A74A6E">
        <w:tc>
          <w:tcPr>
            <w:tcW w:w="3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691CF8BE" w14:textId="77777777" w:rsidR="006A5733" w:rsidRPr="00481FBF" w:rsidRDefault="006A5733" w:rsidP="00A74A6E">
            <w:pPr>
              <w:spacing w:before="60" w:after="60"/>
              <w:rPr>
                <w:rFonts w:ascii="Montserrat" w:eastAsia="Franklin Gothic Book" w:hAnsi="Montserrat"/>
                <w:i/>
                <w:sz w:val="20"/>
                <w:szCs w:val="20"/>
              </w:rPr>
            </w:pPr>
            <w:r w:rsidRPr="00481FBF">
              <w:rPr>
                <w:rFonts w:ascii="Montserrat" w:eastAsia="Franklin Gothic Book" w:hAnsi="Montserrat"/>
                <w:i/>
                <w:sz w:val="20"/>
                <w:szCs w:val="20"/>
              </w:rPr>
              <w:t>+</w:t>
            </w:r>
          </w:p>
        </w:tc>
        <w:tc>
          <w:tcPr>
            <w:tcW w:w="15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77F6E16" w14:textId="77777777" w:rsidR="006A5733" w:rsidRPr="00481FBF" w:rsidRDefault="006A5733" w:rsidP="00A74A6E">
            <w:pPr>
              <w:spacing w:before="60" w:after="60"/>
              <w:rPr>
                <w:rFonts w:ascii="Montserrat" w:eastAsia="Franklin Gothic Book" w:hAnsi="Montserrat"/>
                <w:i/>
                <w:sz w:val="20"/>
                <w:szCs w:val="20"/>
              </w:rPr>
            </w:pPr>
          </w:p>
        </w:tc>
        <w:tc>
          <w:tcPr>
            <w:tcW w:w="1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EAF0C66" w14:textId="77777777" w:rsidR="006A5733" w:rsidRPr="00481FBF" w:rsidRDefault="006A5733" w:rsidP="00A74A6E">
            <w:pPr>
              <w:rPr>
                <w:rFonts w:ascii="Montserrat" w:eastAsia="Franklin Gothic Book" w:hAnsi="Montserrat"/>
                <w:bCs/>
                <w:sz w:val="20"/>
                <w:szCs w:val="20"/>
              </w:rPr>
            </w:pPr>
          </w:p>
        </w:tc>
        <w:tc>
          <w:tcPr>
            <w:tcW w:w="24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C7B66B1" w14:textId="77777777" w:rsidR="006A5733" w:rsidRPr="00481FBF" w:rsidRDefault="006A5733" w:rsidP="00A74A6E">
            <w:pPr>
              <w:spacing w:before="60" w:after="60"/>
              <w:rPr>
                <w:rFonts w:ascii="Montserrat" w:eastAsia="Franklin Gothic Book" w:hAnsi="Montserrat"/>
                <w:i/>
                <w:sz w:val="20"/>
                <w:szCs w:val="20"/>
              </w:rPr>
            </w:pPr>
          </w:p>
        </w:tc>
      </w:tr>
    </w:tbl>
    <w:p w14:paraId="53580329" w14:textId="77777777" w:rsidR="007C692F" w:rsidRPr="00481FBF" w:rsidRDefault="007C692F" w:rsidP="007C692F">
      <w:pPr>
        <w:rPr>
          <w:rFonts w:ascii="Montserrat" w:eastAsia="Franklin Gothic Book" w:hAnsi="Montserrat"/>
          <w:sz w:val="20"/>
          <w:szCs w:val="20"/>
        </w:rPr>
      </w:pPr>
    </w:p>
    <w:p w14:paraId="7B443E4B" w14:textId="77777777" w:rsidR="007C692F" w:rsidRPr="00481FBF" w:rsidRDefault="007C692F" w:rsidP="007C692F">
      <w:pPr>
        <w:rPr>
          <w:rFonts w:ascii="Montserrat" w:eastAsia="Franklin Gothic Book" w:hAnsi="Montserrat"/>
          <w:sz w:val="20"/>
          <w:szCs w:val="20"/>
          <w:u w:val="single"/>
        </w:rPr>
      </w:pPr>
    </w:p>
    <w:p w14:paraId="03CB0954" w14:textId="77777777" w:rsidR="00B52751" w:rsidRDefault="00B52751" w:rsidP="007C692F">
      <w:pPr>
        <w:rPr>
          <w:rFonts w:ascii="Montserrat" w:hAnsi="Montserrat"/>
          <w:b/>
          <w:bCs/>
          <w:sz w:val="20"/>
          <w:szCs w:val="20"/>
        </w:rPr>
      </w:pPr>
    </w:p>
    <w:p w14:paraId="49237857" w14:textId="77777777" w:rsidR="00B52751" w:rsidRDefault="00B52751" w:rsidP="007C692F">
      <w:pPr>
        <w:rPr>
          <w:rFonts w:ascii="Montserrat" w:hAnsi="Montserrat"/>
          <w:b/>
          <w:bCs/>
          <w:sz w:val="20"/>
          <w:szCs w:val="20"/>
        </w:rPr>
      </w:pPr>
    </w:p>
    <w:p w14:paraId="49058AAC" w14:textId="77777777" w:rsidR="00B52751" w:rsidRDefault="00B52751" w:rsidP="007C692F">
      <w:pPr>
        <w:rPr>
          <w:rFonts w:ascii="Montserrat" w:hAnsi="Montserrat"/>
          <w:b/>
          <w:bCs/>
          <w:sz w:val="20"/>
          <w:szCs w:val="20"/>
        </w:rPr>
      </w:pPr>
    </w:p>
    <w:p w14:paraId="26DE357C" w14:textId="77777777" w:rsidR="00B52751" w:rsidRDefault="00B52751" w:rsidP="007C692F">
      <w:pPr>
        <w:rPr>
          <w:rFonts w:ascii="Montserrat" w:hAnsi="Montserrat"/>
          <w:b/>
          <w:bCs/>
          <w:sz w:val="20"/>
          <w:szCs w:val="20"/>
        </w:rPr>
      </w:pPr>
    </w:p>
    <w:p w14:paraId="0416C028" w14:textId="5059FA25" w:rsidR="007C692F" w:rsidRPr="00481FBF" w:rsidRDefault="007C692F" w:rsidP="007C692F">
      <w:pPr>
        <w:rPr>
          <w:rFonts w:ascii="Montserrat" w:hAnsi="Montserrat"/>
          <w:b/>
          <w:bCs/>
          <w:sz w:val="20"/>
          <w:szCs w:val="20"/>
        </w:rPr>
      </w:pPr>
      <w:r w:rsidRPr="00481FBF">
        <w:rPr>
          <w:rFonts w:ascii="Montserrat" w:hAnsi="Montserrat"/>
          <w:b/>
          <w:bCs/>
          <w:sz w:val="20"/>
          <w:szCs w:val="20"/>
        </w:rPr>
        <w:lastRenderedPageBreak/>
        <w:t>B.1.8 Co-financing</w:t>
      </w:r>
    </w:p>
    <w:p w14:paraId="77D66A36" w14:textId="77777777" w:rsidR="007C692F" w:rsidRPr="00481FBF" w:rsidRDefault="007C692F" w:rsidP="007C692F">
      <w:pPr>
        <w:rPr>
          <w:rFonts w:ascii="Montserrat" w:eastAsia="Franklin Gothic Book" w:hAnsi="Montserrat"/>
          <w:sz w:val="20"/>
          <w:szCs w:val="20"/>
          <w:u w:val="single"/>
        </w:rPr>
      </w:pPr>
    </w:p>
    <w:tbl>
      <w:tblPr>
        <w:tblW w:w="8370"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979"/>
        <w:gridCol w:w="3262"/>
        <w:gridCol w:w="2129"/>
      </w:tblGrid>
      <w:tr w:rsidR="007C692F" w:rsidRPr="00481FBF" w14:paraId="5ABE659B" w14:textId="77777777" w:rsidTr="007C692F">
        <w:tc>
          <w:tcPr>
            <w:tcW w:w="2977" w:type="dxa"/>
            <w:tcBorders>
              <w:top w:val="single" w:sz="12" w:space="0" w:color="D9D9D9"/>
              <w:left w:val="single" w:sz="12" w:space="0" w:color="D9D9D9"/>
              <w:bottom w:val="single" w:sz="12" w:space="0" w:color="FFFFFF"/>
              <w:right w:val="single" w:sz="12" w:space="0" w:color="D9D9D9"/>
            </w:tcBorders>
            <w:hideMark/>
          </w:tcPr>
          <w:p w14:paraId="77B595D8" w14:textId="77777777" w:rsidR="007C692F" w:rsidRPr="00481FBF" w:rsidRDefault="007C692F">
            <w:pPr>
              <w:rPr>
                <w:rFonts w:ascii="Montserrat" w:eastAsia="Franklin Gothic Book" w:hAnsi="Montserrat"/>
                <w:bCs/>
                <w:sz w:val="20"/>
                <w:szCs w:val="20"/>
              </w:rPr>
            </w:pPr>
            <w:r w:rsidRPr="00481FBF">
              <w:rPr>
                <w:rFonts w:ascii="Montserrat" w:eastAsia="Franklin Gothic Book" w:hAnsi="Montserrat"/>
                <w:bCs/>
                <w:sz w:val="20"/>
                <w:szCs w:val="20"/>
              </w:rPr>
              <w:t>Source</w:t>
            </w:r>
          </w:p>
        </w:tc>
        <w:tc>
          <w:tcPr>
            <w:tcW w:w="3260" w:type="dxa"/>
            <w:tcBorders>
              <w:top w:val="single" w:sz="12" w:space="0" w:color="D9D9D9"/>
              <w:left w:val="single" w:sz="12" w:space="0" w:color="D9D9D9"/>
              <w:bottom w:val="single" w:sz="12" w:space="0" w:color="FFFFFF"/>
              <w:right w:val="single" w:sz="12" w:space="0" w:color="D9D9D9"/>
            </w:tcBorders>
            <w:hideMark/>
          </w:tcPr>
          <w:p w14:paraId="0C4285F8" w14:textId="77777777" w:rsidR="007C692F" w:rsidRPr="00481FBF" w:rsidRDefault="007C692F">
            <w:pPr>
              <w:rPr>
                <w:rFonts w:ascii="Montserrat" w:eastAsia="Franklin Gothic Book" w:hAnsi="Montserrat"/>
                <w:bCs/>
                <w:sz w:val="20"/>
                <w:szCs w:val="20"/>
              </w:rPr>
            </w:pPr>
            <w:r w:rsidRPr="00481FBF">
              <w:rPr>
                <w:rFonts w:ascii="Montserrat" w:eastAsia="Franklin Gothic Book" w:hAnsi="Montserrat"/>
                <w:bCs/>
                <w:sz w:val="20"/>
                <w:szCs w:val="20"/>
              </w:rPr>
              <w:t>Amount</w:t>
            </w:r>
          </w:p>
        </w:tc>
        <w:tc>
          <w:tcPr>
            <w:tcW w:w="2127" w:type="dxa"/>
            <w:tcBorders>
              <w:top w:val="single" w:sz="12" w:space="0" w:color="D9D9D9"/>
              <w:left w:val="single" w:sz="12" w:space="0" w:color="D9D9D9"/>
              <w:bottom w:val="single" w:sz="12" w:space="0" w:color="FFFFFF"/>
              <w:right w:val="single" w:sz="12" w:space="0" w:color="D9D9D9"/>
            </w:tcBorders>
            <w:hideMark/>
          </w:tcPr>
          <w:p w14:paraId="6F1A305D" w14:textId="77777777" w:rsidR="007C692F" w:rsidRPr="00481FBF" w:rsidRDefault="007C692F">
            <w:pPr>
              <w:rPr>
                <w:rFonts w:ascii="Montserrat" w:eastAsia="Franklin Gothic Book" w:hAnsi="Montserrat"/>
                <w:bCs/>
                <w:sz w:val="20"/>
                <w:szCs w:val="20"/>
              </w:rPr>
            </w:pPr>
            <w:r w:rsidRPr="00481FBF">
              <w:rPr>
                <w:rFonts w:ascii="Montserrat" w:eastAsia="Franklin Gothic Book" w:hAnsi="Montserrat"/>
                <w:bCs/>
                <w:sz w:val="20"/>
                <w:szCs w:val="20"/>
              </w:rPr>
              <w:t>Percentage</w:t>
            </w:r>
          </w:p>
        </w:tc>
      </w:tr>
      <w:tr w:rsidR="00072AD8" w:rsidRPr="00481FBF" w14:paraId="7C373066" w14:textId="77777777" w:rsidTr="007C692F">
        <w:tc>
          <w:tcPr>
            <w:tcW w:w="2977" w:type="dxa"/>
            <w:tcBorders>
              <w:top w:val="single" w:sz="12" w:space="0" w:color="FFFFFF"/>
              <w:left w:val="single" w:sz="12" w:space="0" w:color="FFFFFF"/>
              <w:bottom w:val="single" w:sz="12" w:space="0" w:color="FFFFFF"/>
              <w:right w:val="single" w:sz="12" w:space="0" w:color="FFFFFF"/>
            </w:tcBorders>
            <w:shd w:val="clear" w:color="auto" w:fill="D9D9D9"/>
            <w:hideMark/>
          </w:tcPr>
          <w:p w14:paraId="554CD508" w14:textId="0EB76C62" w:rsidR="007C692F" w:rsidRPr="00481FBF" w:rsidRDefault="007850CF">
            <w:pPr>
              <w:spacing w:before="60" w:after="60"/>
              <w:rPr>
                <w:rFonts w:ascii="Montserrat" w:eastAsia="Franklin Gothic Book" w:hAnsi="Montserrat"/>
                <w:sz w:val="20"/>
                <w:szCs w:val="20"/>
              </w:rPr>
            </w:pPr>
            <w:r w:rsidRPr="00481FBF">
              <w:rPr>
                <w:rFonts w:ascii="Montserrat" w:eastAsia="Franklin Gothic Book" w:hAnsi="Montserrat"/>
                <w:i/>
                <w:sz w:val="20"/>
                <w:szCs w:val="20"/>
              </w:rPr>
              <w:t>Select Interreg Funds</w:t>
            </w:r>
          </w:p>
        </w:tc>
        <w:tc>
          <w:tcPr>
            <w:tcW w:w="3260" w:type="dxa"/>
            <w:tcBorders>
              <w:top w:val="single" w:sz="12" w:space="0" w:color="FFFFFF"/>
              <w:left w:val="single" w:sz="12" w:space="0" w:color="FFFFFF"/>
              <w:bottom w:val="single" w:sz="12" w:space="0" w:color="FFFFFF"/>
              <w:right w:val="single" w:sz="12" w:space="0" w:color="FFFFFF"/>
            </w:tcBorders>
            <w:shd w:val="clear" w:color="auto" w:fill="D9D9D9"/>
            <w:hideMark/>
          </w:tcPr>
          <w:p w14:paraId="7F95790E" w14:textId="77777777" w:rsidR="007C692F" w:rsidRPr="00481FBF" w:rsidRDefault="007C692F">
            <w:pPr>
              <w:spacing w:before="60" w:after="60"/>
              <w:rPr>
                <w:rFonts w:ascii="Montserrat" w:eastAsia="Franklin Gothic Book" w:hAnsi="Montserrat"/>
                <w:i/>
                <w:sz w:val="20"/>
                <w:szCs w:val="20"/>
              </w:rPr>
            </w:pPr>
            <w:r w:rsidRPr="00481FBF">
              <w:rPr>
                <w:rFonts w:ascii="Montserrat" w:eastAsia="Franklin Gothic Book" w:hAnsi="Montserrat"/>
                <w:i/>
                <w:sz w:val="20"/>
                <w:szCs w:val="20"/>
              </w:rPr>
              <w:t>Automatically filled in</w:t>
            </w:r>
          </w:p>
        </w:tc>
        <w:tc>
          <w:tcPr>
            <w:tcW w:w="2127" w:type="dxa"/>
            <w:tcBorders>
              <w:top w:val="single" w:sz="12" w:space="0" w:color="FFFFFF"/>
              <w:left w:val="single" w:sz="12" w:space="0" w:color="FFFFFF"/>
              <w:bottom w:val="single" w:sz="12" w:space="0" w:color="FFFFFF"/>
              <w:right w:val="single" w:sz="12" w:space="0" w:color="FFFFFF"/>
            </w:tcBorders>
            <w:shd w:val="clear" w:color="auto" w:fill="D9D9D9"/>
            <w:hideMark/>
          </w:tcPr>
          <w:p w14:paraId="24521688" w14:textId="41C36990" w:rsidR="007C692F" w:rsidRPr="00481FBF" w:rsidRDefault="007850CF">
            <w:pPr>
              <w:rPr>
                <w:rFonts w:ascii="Montserrat" w:eastAsia="Franklin Gothic Book" w:hAnsi="Montserrat"/>
                <w:bCs/>
                <w:sz w:val="20"/>
                <w:szCs w:val="20"/>
              </w:rPr>
            </w:pPr>
            <w:r w:rsidRPr="00481FBF">
              <w:rPr>
                <w:rFonts w:ascii="Montserrat" w:eastAsia="Franklin Gothic Book" w:hAnsi="Montserrat"/>
                <w:i/>
                <w:sz w:val="20"/>
                <w:szCs w:val="20"/>
              </w:rPr>
              <w:t>Automatically set at 80%</w:t>
            </w:r>
          </w:p>
        </w:tc>
      </w:tr>
      <w:tr w:rsidR="00072AD8" w:rsidRPr="00481FBF" w14:paraId="62B1FE75" w14:textId="77777777" w:rsidTr="007C692F">
        <w:tc>
          <w:tcPr>
            <w:tcW w:w="2977" w:type="dxa"/>
            <w:tcBorders>
              <w:top w:val="single" w:sz="12" w:space="0" w:color="FFFFFF"/>
              <w:left w:val="single" w:sz="12" w:space="0" w:color="FFFFFF"/>
              <w:bottom w:val="single" w:sz="12" w:space="0" w:color="FFFFFF"/>
              <w:right w:val="single" w:sz="12" w:space="0" w:color="FFFFFF"/>
            </w:tcBorders>
            <w:shd w:val="clear" w:color="auto" w:fill="D9D9D9"/>
            <w:hideMark/>
          </w:tcPr>
          <w:p w14:paraId="6C48C6D1" w14:textId="77777777" w:rsidR="007C692F" w:rsidRPr="00481FBF" w:rsidRDefault="007C692F">
            <w:pPr>
              <w:spacing w:before="60" w:after="60"/>
              <w:rPr>
                <w:rFonts w:ascii="Montserrat" w:eastAsia="Franklin Gothic Book" w:hAnsi="Montserrat"/>
                <w:i/>
                <w:sz w:val="20"/>
                <w:szCs w:val="20"/>
              </w:rPr>
            </w:pPr>
            <w:r w:rsidRPr="00481FBF">
              <w:rPr>
                <w:rFonts w:ascii="Montserrat" w:eastAsia="Franklin Gothic Book" w:hAnsi="Montserrat"/>
                <w:i/>
                <w:sz w:val="20"/>
                <w:szCs w:val="20"/>
              </w:rPr>
              <w:t>Partner Contribution</w:t>
            </w:r>
          </w:p>
        </w:tc>
        <w:tc>
          <w:tcPr>
            <w:tcW w:w="3260" w:type="dxa"/>
            <w:tcBorders>
              <w:top w:val="single" w:sz="12" w:space="0" w:color="FFFFFF"/>
              <w:left w:val="single" w:sz="12" w:space="0" w:color="FFFFFF"/>
              <w:bottom w:val="single" w:sz="12" w:space="0" w:color="FFFFFF"/>
              <w:right w:val="single" w:sz="12" w:space="0" w:color="FFFFFF"/>
            </w:tcBorders>
            <w:shd w:val="clear" w:color="auto" w:fill="D9D9D9"/>
            <w:hideMark/>
          </w:tcPr>
          <w:p w14:paraId="3F00333E" w14:textId="77777777" w:rsidR="007C692F" w:rsidRPr="00481FBF" w:rsidRDefault="007C692F">
            <w:pPr>
              <w:spacing w:before="60" w:after="60"/>
              <w:rPr>
                <w:rFonts w:ascii="Montserrat" w:eastAsia="Franklin Gothic Book" w:hAnsi="Montserrat"/>
                <w:i/>
                <w:sz w:val="20"/>
                <w:szCs w:val="20"/>
              </w:rPr>
            </w:pPr>
            <w:r w:rsidRPr="00481FBF">
              <w:rPr>
                <w:rFonts w:ascii="Montserrat" w:eastAsia="Franklin Gothic Book" w:hAnsi="Montserrat"/>
                <w:i/>
                <w:sz w:val="20"/>
                <w:szCs w:val="20"/>
              </w:rPr>
              <w:t>Automatically filled in</w:t>
            </w:r>
          </w:p>
        </w:tc>
        <w:tc>
          <w:tcPr>
            <w:tcW w:w="2127" w:type="dxa"/>
            <w:tcBorders>
              <w:top w:val="single" w:sz="12" w:space="0" w:color="FFFFFF"/>
              <w:left w:val="single" w:sz="12" w:space="0" w:color="FFFFFF"/>
              <w:bottom w:val="single" w:sz="12" w:space="0" w:color="FFFFFF"/>
              <w:right w:val="single" w:sz="12" w:space="0" w:color="FFFFFF"/>
            </w:tcBorders>
            <w:shd w:val="clear" w:color="auto" w:fill="D9D9D9"/>
            <w:hideMark/>
          </w:tcPr>
          <w:p w14:paraId="05BA99FC" w14:textId="77777777" w:rsidR="007C692F" w:rsidRPr="00481FBF" w:rsidRDefault="007C692F">
            <w:pPr>
              <w:rPr>
                <w:rFonts w:ascii="Montserrat" w:eastAsia="Franklin Gothic Book" w:hAnsi="Montserrat"/>
                <w:i/>
                <w:sz w:val="20"/>
                <w:szCs w:val="20"/>
              </w:rPr>
            </w:pPr>
            <w:r w:rsidRPr="00481FBF">
              <w:rPr>
                <w:rFonts w:ascii="Montserrat" w:eastAsia="Franklin Gothic Book" w:hAnsi="Montserrat"/>
                <w:i/>
                <w:sz w:val="20"/>
                <w:szCs w:val="20"/>
              </w:rPr>
              <w:t>Automatically filled in</w:t>
            </w:r>
          </w:p>
        </w:tc>
      </w:tr>
      <w:tr w:rsidR="00072AD8" w:rsidRPr="00481FBF" w14:paraId="3A8E43CF" w14:textId="77777777" w:rsidTr="007C692F">
        <w:tc>
          <w:tcPr>
            <w:tcW w:w="2977" w:type="dxa"/>
            <w:tcBorders>
              <w:top w:val="single" w:sz="12" w:space="0" w:color="FFFFFF"/>
              <w:left w:val="single" w:sz="12" w:space="0" w:color="FFFFFF"/>
              <w:bottom w:val="single" w:sz="12" w:space="0" w:color="FFFFFF"/>
              <w:right w:val="single" w:sz="12" w:space="0" w:color="FFFFFF"/>
            </w:tcBorders>
            <w:shd w:val="clear" w:color="auto" w:fill="D9D9D9"/>
            <w:hideMark/>
          </w:tcPr>
          <w:p w14:paraId="617BCB42" w14:textId="77777777" w:rsidR="007C692F" w:rsidRPr="00481FBF" w:rsidRDefault="007C692F">
            <w:pPr>
              <w:spacing w:before="60" w:after="60"/>
              <w:rPr>
                <w:rFonts w:ascii="Montserrat" w:eastAsia="Franklin Gothic Book" w:hAnsi="Montserrat"/>
                <w:i/>
                <w:sz w:val="20"/>
                <w:szCs w:val="20"/>
              </w:rPr>
            </w:pPr>
            <w:r w:rsidRPr="00481FBF">
              <w:rPr>
                <w:rFonts w:ascii="Montserrat" w:eastAsia="Franklin Gothic Book" w:hAnsi="Montserrat"/>
                <w:i/>
                <w:sz w:val="20"/>
                <w:szCs w:val="20"/>
              </w:rPr>
              <w:t>Partner total eligible budget</w:t>
            </w:r>
          </w:p>
        </w:tc>
        <w:tc>
          <w:tcPr>
            <w:tcW w:w="3260" w:type="dxa"/>
            <w:tcBorders>
              <w:top w:val="single" w:sz="12" w:space="0" w:color="FFFFFF"/>
              <w:left w:val="single" w:sz="12" w:space="0" w:color="FFFFFF"/>
              <w:bottom w:val="single" w:sz="12" w:space="0" w:color="FFFFFF"/>
              <w:right w:val="single" w:sz="12" w:space="0" w:color="FFFFFF"/>
            </w:tcBorders>
            <w:shd w:val="clear" w:color="auto" w:fill="D9D9D9"/>
            <w:hideMark/>
          </w:tcPr>
          <w:p w14:paraId="65318D5F" w14:textId="77777777" w:rsidR="007C692F" w:rsidRPr="00481FBF" w:rsidRDefault="007C692F">
            <w:pPr>
              <w:spacing w:before="60" w:after="60"/>
              <w:rPr>
                <w:rFonts w:ascii="Montserrat" w:eastAsia="Franklin Gothic Book" w:hAnsi="Montserrat"/>
                <w:i/>
                <w:sz w:val="20"/>
                <w:szCs w:val="20"/>
              </w:rPr>
            </w:pPr>
            <w:r w:rsidRPr="00481FBF">
              <w:rPr>
                <w:rFonts w:ascii="Montserrat" w:eastAsia="Franklin Gothic Book" w:hAnsi="Montserrat"/>
                <w:i/>
                <w:sz w:val="20"/>
                <w:szCs w:val="20"/>
              </w:rPr>
              <w:t>Automatically filled in</w:t>
            </w:r>
          </w:p>
        </w:tc>
        <w:tc>
          <w:tcPr>
            <w:tcW w:w="2127" w:type="dxa"/>
            <w:tcBorders>
              <w:top w:val="single" w:sz="12" w:space="0" w:color="FFFFFF"/>
              <w:left w:val="single" w:sz="12" w:space="0" w:color="FFFFFF"/>
              <w:bottom w:val="single" w:sz="12" w:space="0" w:color="FFFFFF"/>
              <w:right w:val="single" w:sz="12" w:space="0" w:color="FFFFFF"/>
            </w:tcBorders>
            <w:shd w:val="clear" w:color="auto" w:fill="D9D9D9"/>
            <w:hideMark/>
          </w:tcPr>
          <w:p w14:paraId="39097304" w14:textId="77777777" w:rsidR="007C692F" w:rsidRPr="00481FBF" w:rsidRDefault="007C692F">
            <w:pPr>
              <w:rPr>
                <w:rFonts w:ascii="Montserrat" w:eastAsia="Franklin Gothic Book" w:hAnsi="Montserrat"/>
                <w:i/>
                <w:sz w:val="20"/>
                <w:szCs w:val="20"/>
              </w:rPr>
            </w:pPr>
            <w:r w:rsidRPr="00481FBF">
              <w:rPr>
                <w:rFonts w:ascii="Montserrat" w:eastAsia="Franklin Gothic Book" w:hAnsi="Montserrat"/>
                <w:i/>
                <w:sz w:val="20"/>
                <w:szCs w:val="20"/>
              </w:rPr>
              <w:t>Automatically filled in</w:t>
            </w:r>
          </w:p>
        </w:tc>
      </w:tr>
    </w:tbl>
    <w:p w14:paraId="60F19BB9" w14:textId="2FEFFA19" w:rsidR="001E7012" w:rsidRPr="00481FBF" w:rsidRDefault="001E7012" w:rsidP="007C692F">
      <w:pPr>
        <w:rPr>
          <w:rFonts w:ascii="Montserrat" w:eastAsia="Franklin Gothic Book" w:hAnsi="Montserrat"/>
          <w:sz w:val="20"/>
          <w:szCs w:val="20"/>
          <w:u w:val="single"/>
        </w:rPr>
      </w:pPr>
    </w:p>
    <w:p w14:paraId="245A6E85" w14:textId="77777777" w:rsidR="001E7012" w:rsidRPr="00481FBF" w:rsidRDefault="001E7012" w:rsidP="007C692F">
      <w:pPr>
        <w:rPr>
          <w:rFonts w:ascii="Montserrat" w:eastAsia="Franklin Gothic Book" w:hAnsi="Montserrat"/>
          <w:sz w:val="20"/>
          <w:szCs w:val="20"/>
          <w:u w:val="single"/>
        </w:rPr>
      </w:pPr>
    </w:p>
    <w:p w14:paraId="7A6D38DF" w14:textId="0A63FE5C" w:rsidR="007C692F" w:rsidRPr="00481FBF" w:rsidRDefault="007C692F" w:rsidP="007C692F">
      <w:pPr>
        <w:rPr>
          <w:rFonts w:ascii="Montserrat" w:hAnsi="Montserrat"/>
          <w:sz w:val="20"/>
          <w:szCs w:val="20"/>
        </w:rPr>
      </w:pPr>
      <w:r w:rsidRPr="002A15EC">
        <w:rPr>
          <w:rFonts w:ascii="Montserrat" w:hAnsi="Montserrat"/>
          <w:b/>
          <w:bCs/>
          <w:sz w:val="20"/>
          <w:szCs w:val="20"/>
        </w:rPr>
        <w:t>Origin of partner contribution</w:t>
      </w:r>
      <w:r w:rsidR="00EE53CA" w:rsidRPr="00481FBF">
        <w:rPr>
          <w:rFonts w:ascii="Montserrat" w:hAnsi="Montserrat"/>
          <w:sz w:val="20"/>
          <w:szCs w:val="20"/>
        </w:rPr>
        <w:t xml:space="preserve"> </w:t>
      </w:r>
      <w:r w:rsidR="00EE53CA" w:rsidRPr="00481FBF">
        <w:rPr>
          <w:rFonts w:ascii="Montserrat" w:hAnsi="Montserrat"/>
          <w:color w:val="ED7D31" w:themeColor="accent2"/>
          <w:sz w:val="20"/>
          <w:szCs w:val="20"/>
        </w:rPr>
        <w:t>– see Manual section “Drawing up my budget”</w:t>
      </w:r>
    </w:p>
    <w:p w14:paraId="4B2BC0D1" w14:textId="77777777" w:rsidR="007C692F" w:rsidRPr="00481FBF" w:rsidRDefault="007C692F" w:rsidP="007C692F">
      <w:pPr>
        <w:rPr>
          <w:rFonts w:ascii="Montserrat" w:eastAsia="Franklin Gothic Book" w:hAnsi="Montserrat"/>
          <w:sz w:val="20"/>
          <w:szCs w:val="20"/>
          <w:u w:val="single"/>
        </w:rPr>
      </w:pP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977"/>
        <w:gridCol w:w="1985"/>
        <w:gridCol w:w="2551"/>
        <w:gridCol w:w="2552"/>
      </w:tblGrid>
      <w:tr w:rsidR="007C692F" w:rsidRPr="00481FBF" w14:paraId="38768D49" w14:textId="77777777" w:rsidTr="007C692F">
        <w:tc>
          <w:tcPr>
            <w:tcW w:w="2977" w:type="dxa"/>
            <w:tcBorders>
              <w:top w:val="single" w:sz="12" w:space="0" w:color="D9D9D9"/>
              <w:left w:val="single" w:sz="12" w:space="0" w:color="D9D9D9"/>
              <w:bottom w:val="single" w:sz="12" w:space="0" w:color="FFFFFF"/>
              <w:right w:val="single" w:sz="12" w:space="0" w:color="D9D9D9"/>
            </w:tcBorders>
            <w:hideMark/>
          </w:tcPr>
          <w:p w14:paraId="6890EADD" w14:textId="77777777" w:rsidR="007C692F" w:rsidRPr="00481FBF" w:rsidRDefault="007C692F">
            <w:pPr>
              <w:rPr>
                <w:rFonts w:ascii="Montserrat" w:eastAsia="Franklin Gothic Book" w:hAnsi="Montserrat"/>
                <w:bCs/>
                <w:sz w:val="20"/>
                <w:szCs w:val="20"/>
              </w:rPr>
            </w:pPr>
            <w:r w:rsidRPr="00481FBF">
              <w:rPr>
                <w:rFonts w:ascii="Montserrat" w:eastAsia="Franklin Gothic Book" w:hAnsi="Montserrat"/>
                <w:bCs/>
                <w:sz w:val="20"/>
                <w:szCs w:val="20"/>
              </w:rPr>
              <w:t>Source of contribution</w:t>
            </w:r>
          </w:p>
        </w:tc>
        <w:tc>
          <w:tcPr>
            <w:tcW w:w="1985" w:type="dxa"/>
            <w:tcBorders>
              <w:top w:val="single" w:sz="12" w:space="0" w:color="D9D9D9"/>
              <w:left w:val="single" w:sz="12" w:space="0" w:color="D9D9D9"/>
              <w:bottom w:val="single" w:sz="12" w:space="0" w:color="FFFFFF"/>
              <w:right w:val="single" w:sz="12" w:space="0" w:color="D9D9D9"/>
            </w:tcBorders>
            <w:hideMark/>
          </w:tcPr>
          <w:p w14:paraId="1A8F116E" w14:textId="77777777" w:rsidR="007C692F" w:rsidRPr="00481FBF" w:rsidRDefault="007C692F">
            <w:pPr>
              <w:rPr>
                <w:rFonts w:ascii="Montserrat" w:eastAsia="Franklin Gothic Book" w:hAnsi="Montserrat"/>
                <w:bCs/>
                <w:sz w:val="20"/>
                <w:szCs w:val="20"/>
              </w:rPr>
            </w:pPr>
            <w:r w:rsidRPr="00481FBF">
              <w:rPr>
                <w:rFonts w:ascii="Montserrat" w:eastAsia="Franklin Gothic Book" w:hAnsi="Montserrat"/>
                <w:bCs/>
                <w:sz w:val="20"/>
                <w:szCs w:val="20"/>
              </w:rPr>
              <w:t xml:space="preserve">Legal status </w:t>
            </w:r>
          </w:p>
        </w:tc>
        <w:tc>
          <w:tcPr>
            <w:tcW w:w="2551" w:type="dxa"/>
            <w:tcBorders>
              <w:top w:val="single" w:sz="12" w:space="0" w:color="D9D9D9"/>
              <w:left w:val="single" w:sz="12" w:space="0" w:color="D9D9D9"/>
              <w:bottom w:val="single" w:sz="12" w:space="0" w:color="FFFFFF"/>
              <w:right w:val="single" w:sz="12" w:space="0" w:color="D9D9D9"/>
            </w:tcBorders>
            <w:hideMark/>
          </w:tcPr>
          <w:p w14:paraId="7D9C6713" w14:textId="77777777" w:rsidR="007C692F" w:rsidRPr="00481FBF" w:rsidRDefault="007C692F">
            <w:pPr>
              <w:rPr>
                <w:rFonts w:ascii="Montserrat" w:eastAsia="Franklin Gothic Book" w:hAnsi="Montserrat"/>
                <w:bCs/>
                <w:sz w:val="20"/>
                <w:szCs w:val="20"/>
              </w:rPr>
            </w:pPr>
            <w:r w:rsidRPr="00481FBF">
              <w:rPr>
                <w:rFonts w:ascii="Montserrat" w:eastAsia="Franklin Gothic Book" w:hAnsi="Montserrat"/>
                <w:bCs/>
                <w:sz w:val="20"/>
                <w:szCs w:val="20"/>
              </w:rPr>
              <w:t>Amount</w:t>
            </w:r>
          </w:p>
        </w:tc>
        <w:tc>
          <w:tcPr>
            <w:tcW w:w="2552" w:type="dxa"/>
            <w:tcBorders>
              <w:top w:val="single" w:sz="12" w:space="0" w:color="D9D9D9"/>
              <w:left w:val="single" w:sz="12" w:space="0" w:color="D9D9D9"/>
              <w:bottom w:val="single" w:sz="12" w:space="0" w:color="FFFFFF"/>
              <w:right w:val="single" w:sz="12" w:space="0" w:color="D9D9D9"/>
            </w:tcBorders>
            <w:hideMark/>
          </w:tcPr>
          <w:p w14:paraId="742B33FE" w14:textId="77777777" w:rsidR="007C692F" w:rsidRPr="00481FBF" w:rsidRDefault="007C692F">
            <w:pPr>
              <w:rPr>
                <w:rFonts w:ascii="Montserrat" w:eastAsia="Franklin Gothic Book" w:hAnsi="Montserrat"/>
                <w:bCs/>
                <w:sz w:val="20"/>
                <w:szCs w:val="20"/>
              </w:rPr>
            </w:pPr>
            <w:r w:rsidRPr="00481FBF">
              <w:rPr>
                <w:rFonts w:ascii="Montserrat" w:eastAsia="Franklin Gothic Book" w:hAnsi="Montserrat"/>
                <w:bCs/>
                <w:sz w:val="20"/>
                <w:szCs w:val="20"/>
              </w:rPr>
              <w:t>% of total partner budget</w:t>
            </w:r>
          </w:p>
        </w:tc>
      </w:tr>
      <w:tr w:rsidR="00D75EC8" w:rsidRPr="00481FBF" w14:paraId="399D150B" w14:textId="77777777" w:rsidTr="007C692F">
        <w:tc>
          <w:tcPr>
            <w:tcW w:w="2977" w:type="dxa"/>
            <w:tcBorders>
              <w:top w:val="single" w:sz="12" w:space="0" w:color="FFFFFF"/>
              <w:left w:val="single" w:sz="12" w:space="0" w:color="FFFFFF"/>
              <w:bottom w:val="single" w:sz="12" w:space="0" w:color="FFFFFF"/>
              <w:right w:val="single" w:sz="12" w:space="0" w:color="FFFFFF"/>
            </w:tcBorders>
            <w:shd w:val="clear" w:color="auto" w:fill="D9D9D9"/>
            <w:hideMark/>
          </w:tcPr>
          <w:p w14:paraId="371706A8" w14:textId="77777777" w:rsidR="007C692F" w:rsidRPr="00481FBF" w:rsidRDefault="007C692F">
            <w:pPr>
              <w:spacing w:before="60" w:after="60"/>
              <w:rPr>
                <w:rFonts w:ascii="Montserrat" w:eastAsia="Franklin Gothic Book" w:hAnsi="Montserrat"/>
                <w:sz w:val="20"/>
                <w:szCs w:val="20"/>
              </w:rPr>
            </w:pPr>
            <w:r w:rsidRPr="00481FBF">
              <w:rPr>
                <w:rFonts w:ascii="Montserrat" w:eastAsia="Franklin Gothic Book" w:hAnsi="Montserrat"/>
                <w:i/>
                <w:sz w:val="20"/>
                <w:szCs w:val="20"/>
              </w:rPr>
              <w:t>Partner organisation automatically filled in</w:t>
            </w:r>
          </w:p>
        </w:tc>
        <w:tc>
          <w:tcPr>
            <w:tcW w:w="1985" w:type="dxa"/>
            <w:tcBorders>
              <w:top w:val="single" w:sz="12" w:space="0" w:color="FFFFFF"/>
              <w:left w:val="single" w:sz="12" w:space="0" w:color="FFFFFF"/>
              <w:bottom w:val="single" w:sz="12" w:space="0" w:color="FFFFFF"/>
              <w:right w:val="single" w:sz="12" w:space="0" w:color="FFFFFF"/>
            </w:tcBorders>
            <w:shd w:val="clear" w:color="auto" w:fill="D9D9D9"/>
            <w:hideMark/>
          </w:tcPr>
          <w:p w14:paraId="4EBEA927" w14:textId="77777777" w:rsidR="007C692F" w:rsidRPr="00481FBF" w:rsidRDefault="007C692F">
            <w:pPr>
              <w:spacing w:before="60" w:after="60"/>
              <w:rPr>
                <w:rFonts w:ascii="Montserrat" w:eastAsia="Franklin Gothic Book" w:hAnsi="Montserrat"/>
                <w:i/>
                <w:sz w:val="20"/>
                <w:szCs w:val="20"/>
              </w:rPr>
            </w:pPr>
            <w:r w:rsidRPr="00481FBF">
              <w:rPr>
                <w:rFonts w:ascii="Montserrat" w:eastAsia="Franklin Gothic Book" w:hAnsi="Montserrat"/>
                <w:i/>
                <w:sz w:val="20"/>
                <w:szCs w:val="20"/>
              </w:rPr>
              <w:t xml:space="preserve">Drop-down menu </w:t>
            </w:r>
          </w:p>
          <w:p w14:paraId="09672C68" w14:textId="4D13E246" w:rsidR="007850CF" w:rsidRPr="00481FBF" w:rsidRDefault="007850CF">
            <w:pPr>
              <w:spacing w:before="60" w:after="60"/>
              <w:rPr>
                <w:rFonts w:ascii="Montserrat" w:eastAsia="Franklin Gothic Book" w:hAnsi="Montserrat"/>
                <w:i/>
                <w:sz w:val="20"/>
                <w:szCs w:val="20"/>
              </w:rPr>
            </w:pPr>
            <w:r w:rsidRPr="00481FBF">
              <w:rPr>
                <w:rFonts w:ascii="Montserrat" w:eastAsia="Franklin Gothic Book" w:hAnsi="Montserrat"/>
                <w:i/>
                <w:sz w:val="20"/>
                <w:szCs w:val="20"/>
              </w:rPr>
              <w:t>Public/Private</w:t>
            </w:r>
          </w:p>
        </w:tc>
        <w:tc>
          <w:tcPr>
            <w:tcW w:w="2551" w:type="dxa"/>
            <w:tcBorders>
              <w:top w:val="single" w:sz="12" w:space="0" w:color="FFFFFF"/>
              <w:left w:val="single" w:sz="12" w:space="0" w:color="FFFFFF"/>
              <w:bottom w:val="single" w:sz="12" w:space="0" w:color="FFFFFF"/>
              <w:right w:val="single" w:sz="12" w:space="0" w:color="FFFFFF"/>
            </w:tcBorders>
            <w:shd w:val="clear" w:color="auto" w:fill="D9D9D9"/>
            <w:hideMark/>
          </w:tcPr>
          <w:p w14:paraId="561F4F4C" w14:textId="77777777" w:rsidR="007C692F" w:rsidRPr="00481FBF" w:rsidRDefault="007C692F">
            <w:pPr>
              <w:spacing w:before="60" w:after="60"/>
              <w:rPr>
                <w:rFonts w:ascii="Montserrat" w:eastAsia="Franklin Gothic Book" w:hAnsi="Montserrat"/>
                <w:i/>
                <w:sz w:val="20"/>
                <w:szCs w:val="20"/>
              </w:rPr>
            </w:pPr>
            <w:r w:rsidRPr="00481FBF">
              <w:rPr>
                <w:rFonts w:ascii="Montserrat" w:eastAsia="Franklin Gothic Book" w:hAnsi="Montserrat"/>
                <w:i/>
                <w:sz w:val="20"/>
                <w:szCs w:val="20"/>
              </w:rPr>
              <w:t>Enter here</w:t>
            </w:r>
          </w:p>
        </w:tc>
        <w:tc>
          <w:tcPr>
            <w:tcW w:w="2552" w:type="dxa"/>
            <w:tcBorders>
              <w:top w:val="single" w:sz="12" w:space="0" w:color="FFFFFF"/>
              <w:left w:val="single" w:sz="12" w:space="0" w:color="FFFFFF"/>
              <w:bottom w:val="single" w:sz="12" w:space="0" w:color="FFFFFF"/>
              <w:right w:val="single" w:sz="12" w:space="0" w:color="FFFFFF"/>
            </w:tcBorders>
            <w:shd w:val="clear" w:color="auto" w:fill="D9D9D9"/>
            <w:hideMark/>
          </w:tcPr>
          <w:p w14:paraId="0A31F553" w14:textId="77777777" w:rsidR="007C692F" w:rsidRPr="00481FBF" w:rsidRDefault="007C692F">
            <w:pPr>
              <w:rPr>
                <w:rFonts w:ascii="Montserrat" w:eastAsia="Franklin Gothic Book" w:hAnsi="Montserrat"/>
                <w:bCs/>
                <w:sz w:val="20"/>
                <w:szCs w:val="20"/>
              </w:rPr>
            </w:pPr>
            <w:r w:rsidRPr="00481FBF">
              <w:rPr>
                <w:rFonts w:ascii="Montserrat" w:eastAsia="Franklin Gothic Book" w:hAnsi="Montserrat"/>
                <w:i/>
                <w:sz w:val="20"/>
                <w:szCs w:val="20"/>
              </w:rPr>
              <w:t>Automatically filled in</w:t>
            </w:r>
          </w:p>
        </w:tc>
      </w:tr>
      <w:tr w:rsidR="00D75EC8" w:rsidRPr="00481FBF" w14:paraId="0E14BD85" w14:textId="77777777" w:rsidTr="007C692F">
        <w:tc>
          <w:tcPr>
            <w:tcW w:w="2977" w:type="dxa"/>
            <w:tcBorders>
              <w:top w:val="single" w:sz="12" w:space="0" w:color="FFFFFF"/>
              <w:left w:val="single" w:sz="12" w:space="0" w:color="FFFFFF"/>
              <w:bottom w:val="single" w:sz="12" w:space="0" w:color="FFFFFF"/>
              <w:right w:val="single" w:sz="12" w:space="0" w:color="FFFFFF"/>
            </w:tcBorders>
            <w:shd w:val="clear" w:color="auto" w:fill="D9D9D9"/>
            <w:hideMark/>
          </w:tcPr>
          <w:p w14:paraId="5A3D210F" w14:textId="77777777" w:rsidR="007C692F" w:rsidRPr="00481FBF" w:rsidRDefault="007C692F">
            <w:pPr>
              <w:spacing w:before="60" w:after="60"/>
              <w:rPr>
                <w:rFonts w:ascii="Montserrat" w:eastAsia="Franklin Gothic Book" w:hAnsi="Montserrat"/>
                <w:i/>
                <w:sz w:val="20"/>
                <w:szCs w:val="20"/>
              </w:rPr>
            </w:pPr>
            <w:r w:rsidRPr="00481FBF">
              <w:rPr>
                <w:rFonts w:ascii="Montserrat" w:eastAsia="Franklin Gothic Book" w:hAnsi="Montserrat"/>
                <w:i/>
                <w:sz w:val="20"/>
                <w:szCs w:val="20"/>
              </w:rPr>
              <w:t>+ Add new contribution origin</w:t>
            </w:r>
          </w:p>
        </w:tc>
        <w:tc>
          <w:tcPr>
            <w:tcW w:w="1985" w:type="dxa"/>
            <w:tcBorders>
              <w:top w:val="single" w:sz="12" w:space="0" w:color="FFFFFF"/>
              <w:left w:val="single" w:sz="12" w:space="0" w:color="FFFFFF"/>
              <w:bottom w:val="single" w:sz="12" w:space="0" w:color="FFFFFF"/>
              <w:right w:val="single" w:sz="12" w:space="0" w:color="FFFFFF"/>
            </w:tcBorders>
            <w:shd w:val="clear" w:color="auto" w:fill="D9D9D9"/>
            <w:hideMark/>
          </w:tcPr>
          <w:p w14:paraId="762A2306" w14:textId="77777777" w:rsidR="007C692F" w:rsidRPr="00481FBF" w:rsidRDefault="007C692F">
            <w:pPr>
              <w:spacing w:before="60" w:after="60"/>
              <w:rPr>
                <w:rFonts w:ascii="Montserrat" w:eastAsia="Franklin Gothic Book" w:hAnsi="Montserrat"/>
                <w:i/>
                <w:sz w:val="20"/>
                <w:szCs w:val="20"/>
              </w:rPr>
            </w:pPr>
            <w:r w:rsidRPr="00481FBF">
              <w:rPr>
                <w:rFonts w:ascii="Montserrat" w:eastAsia="Franklin Gothic Book" w:hAnsi="Montserrat"/>
                <w:i/>
                <w:sz w:val="20"/>
                <w:szCs w:val="20"/>
              </w:rPr>
              <w:t>Drop-down menu</w:t>
            </w:r>
          </w:p>
        </w:tc>
        <w:tc>
          <w:tcPr>
            <w:tcW w:w="2551" w:type="dxa"/>
            <w:tcBorders>
              <w:top w:val="single" w:sz="12" w:space="0" w:color="FFFFFF"/>
              <w:left w:val="single" w:sz="12" w:space="0" w:color="FFFFFF"/>
              <w:bottom w:val="single" w:sz="12" w:space="0" w:color="FFFFFF"/>
              <w:right w:val="single" w:sz="12" w:space="0" w:color="FFFFFF"/>
            </w:tcBorders>
            <w:shd w:val="clear" w:color="auto" w:fill="D9D9D9"/>
            <w:hideMark/>
          </w:tcPr>
          <w:p w14:paraId="498E9092" w14:textId="77777777" w:rsidR="007C692F" w:rsidRPr="00481FBF" w:rsidRDefault="007C692F">
            <w:pPr>
              <w:spacing w:before="60" w:after="60"/>
              <w:rPr>
                <w:rFonts w:ascii="Montserrat" w:eastAsia="Franklin Gothic Book" w:hAnsi="Montserrat"/>
                <w:i/>
                <w:sz w:val="20"/>
                <w:szCs w:val="20"/>
              </w:rPr>
            </w:pPr>
            <w:r w:rsidRPr="00481FBF">
              <w:rPr>
                <w:rFonts w:ascii="Montserrat" w:eastAsia="Franklin Gothic Book" w:hAnsi="Montserrat"/>
                <w:i/>
                <w:sz w:val="20"/>
                <w:szCs w:val="20"/>
              </w:rPr>
              <w:t>Enter here</w:t>
            </w:r>
          </w:p>
        </w:tc>
        <w:tc>
          <w:tcPr>
            <w:tcW w:w="2552" w:type="dxa"/>
            <w:tcBorders>
              <w:top w:val="single" w:sz="12" w:space="0" w:color="FFFFFF"/>
              <w:left w:val="single" w:sz="12" w:space="0" w:color="FFFFFF"/>
              <w:bottom w:val="single" w:sz="12" w:space="0" w:color="FFFFFF"/>
              <w:right w:val="single" w:sz="12" w:space="0" w:color="FFFFFF"/>
            </w:tcBorders>
            <w:shd w:val="clear" w:color="auto" w:fill="D9D9D9"/>
            <w:hideMark/>
          </w:tcPr>
          <w:p w14:paraId="7D4D0062" w14:textId="77777777" w:rsidR="007C692F" w:rsidRPr="00481FBF" w:rsidRDefault="007C692F">
            <w:pPr>
              <w:rPr>
                <w:rFonts w:ascii="Montserrat" w:eastAsia="Franklin Gothic Book" w:hAnsi="Montserrat"/>
                <w:i/>
                <w:sz w:val="20"/>
                <w:szCs w:val="20"/>
              </w:rPr>
            </w:pPr>
            <w:r w:rsidRPr="00481FBF">
              <w:rPr>
                <w:rFonts w:ascii="Montserrat" w:eastAsia="Franklin Gothic Book" w:hAnsi="Montserrat"/>
                <w:i/>
                <w:sz w:val="20"/>
                <w:szCs w:val="20"/>
              </w:rPr>
              <w:t>Automatically filled in</w:t>
            </w:r>
          </w:p>
        </w:tc>
      </w:tr>
    </w:tbl>
    <w:p w14:paraId="4CB74BFE" w14:textId="77777777" w:rsidR="007C692F" w:rsidRPr="00481FBF" w:rsidRDefault="007C692F" w:rsidP="007C692F">
      <w:pPr>
        <w:rPr>
          <w:rFonts w:ascii="Montserrat" w:eastAsia="Franklin Gothic Book" w:hAnsi="Montserrat"/>
          <w:sz w:val="20"/>
          <w:szCs w:val="20"/>
          <w:u w:val="single"/>
        </w:rPr>
      </w:pP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962"/>
        <w:gridCol w:w="2551"/>
        <w:gridCol w:w="2552"/>
      </w:tblGrid>
      <w:tr w:rsidR="007C692F" w:rsidRPr="00481FBF" w14:paraId="31FD8155" w14:textId="77777777" w:rsidTr="007C692F">
        <w:tc>
          <w:tcPr>
            <w:tcW w:w="4962" w:type="dxa"/>
            <w:tcBorders>
              <w:top w:val="single" w:sz="12" w:space="0" w:color="D9D9D9"/>
              <w:left w:val="single" w:sz="12" w:space="0" w:color="D9D9D9"/>
              <w:bottom w:val="single" w:sz="12" w:space="0" w:color="FFFFFF"/>
              <w:right w:val="single" w:sz="12" w:space="0" w:color="D9D9D9"/>
            </w:tcBorders>
            <w:hideMark/>
          </w:tcPr>
          <w:p w14:paraId="2EEB1D5A" w14:textId="77777777" w:rsidR="007C692F" w:rsidRPr="00481FBF" w:rsidRDefault="007C692F">
            <w:pPr>
              <w:rPr>
                <w:rFonts w:ascii="Montserrat" w:eastAsia="Franklin Gothic Book" w:hAnsi="Montserrat"/>
                <w:bCs/>
                <w:sz w:val="20"/>
                <w:szCs w:val="20"/>
              </w:rPr>
            </w:pPr>
            <w:r w:rsidRPr="00481FBF">
              <w:rPr>
                <w:rFonts w:ascii="Montserrat" w:eastAsia="Franklin Gothic Book" w:hAnsi="Montserrat"/>
                <w:bCs/>
                <w:sz w:val="20"/>
                <w:szCs w:val="20"/>
              </w:rPr>
              <w:t>Contribution</w:t>
            </w:r>
          </w:p>
        </w:tc>
        <w:tc>
          <w:tcPr>
            <w:tcW w:w="2551" w:type="dxa"/>
            <w:tcBorders>
              <w:top w:val="single" w:sz="12" w:space="0" w:color="D9D9D9"/>
              <w:left w:val="single" w:sz="12" w:space="0" w:color="D9D9D9"/>
              <w:bottom w:val="single" w:sz="12" w:space="0" w:color="FFFFFF"/>
              <w:right w:val="single" w:sz="12" w:space="0" w:color="D9D9D9"/>
            </w:tcBorders>
            <w:hideMark/>
          </w:tcPr>
          <w:p w14:paraId="0CD1C384" w14:textId="77777777" w:rsidR="007C692F" w:rsidRPr="00481FBF" w:rsidRDefault="007C692F">
            <w:pPr>
              <w:rPr>
                <w:rFonts w:ascii="Montserrat" w:eastAsia="Franklin Gothic Book" w:hAnsi="Montserrat"/>
                <w:bCs/>
                <w:sz w:val="20"/>
                <w:szCs w:val="20"/>
              </w:rPr>
            </w:pPr>
            <w:r w:rsidRPr="00481FBF">
              <w:rPr>
                <w:rFonts w:ascii="Montserrat" w:eastAsia="Franklin Gothic Book" w:hAnsi="Montserrat"/>
                <w:bCs/>
                <w:sz w:val="20"/>
                <w:szCs w:val="20"/>
              </w:rPr>
              <w:t>Amount</w:t>
            </w:r>
          </w:p>
        </w:tc>
        <w:tc>
          <w:tcPr>
            <w:tcW w:w="2552" w:type="dxa"/>
            <w:tcBorders>
              <w:top w:val="single" w:sz="12" w:space="0" w:color="D9D9D9"/>
              <w:left w:val="single" w:sz="12" w:space="0" w:color="D9D9D9"/>
              <w:bottom w:val="single" w:sz="12" w:space="0" w:color="FFFFFF"/>
              <w:right w:val="single" w:sz="12" w:space="0" w:color="D9D9D9"/>
            </w:tcBorders>
            <w:hideMark/>
          </w:tcPr>
          <w:p w14:paraId="66464CCF" w14:textId="77777777" w:rsidR="007C692F" w:rsidRPr="00481FBF" w:rsidRDefault="007C692F">
            <w:pPr>
              <w:rPr>
                <w:rFonts w:ascii="Montserrat" w:eastAsia="Franklin Gothic Book" w:hAnsi="Montserrat"/>
                <w:bCs/>
                <w:sz w:val="20"/>
                <w:szCs w:val="20"/>
              </w:rPr>
            </w:pPr>
            <w:r w:rsidRPr="00481FBF">
              <w:rPr>
                <w:rFonts w:ascii="Montserrat" w:eastAsia="Franklin Gothic Book" w:hAnsi="Montserrat"/>
                <w:bCs/>
                <w:sz w:val="20"/>
                <w:szCs w:val="20"/>
              </w:rPr>
              <w:t>% of total partner budget</w:t>
            </w:r>
          </w:p>
        </w:tc>
      </w:tr>
      <w:tr w:rsidR="00072AD8" w:rsidRPr="00481FBF" w14:paraId="6FCD72DB" w14:textId="77777777" w:rsidTr="007C692F">
        <w:tc>
          <w:tcPr>
            <w:tcW w:w="4962" w:type="dxa"/>
            <w:tcBorders>
              <w:top w:val="single" w:sz="12" w:space="0" w:color="FFFFFF"/>
              <w:left w:val="single" w:sz="12" w:space="0" w:color="FFFFFF"/>
              <w:bottom w:val="single" w:sz="12" w:space="0" w:color="FFFFFF"/>
              <w:right w:val="single" w:sz="12" w:space="0" w:color="FFFFFF"/>
            </w:tcBorders>
            <w:shd w:val="clear" w:color="auto" w:fill="D9D9D9"/>
            <w:hideMark/>
          </w:tcPr>
          <w:p w14:paraId="65577570" w14:textId="77777777" w:rsidR="007C692F" w:rsidRPr="00481FBF" w:rsidRDefault="007C692F">
            <w:pPr>
              <w:spacing w:before="60" w:after="60"/>
              <w:rPr>
                <w:rFonts w:ascii="Montserrat" w:eastAsia="Franklin Gothic Book" w:hAnsi="Montserrat"/>
                <w:sz w:val="20"/>
                <w:szCs w:val="20"/>
              </w:rPr>
            </w:pPr>
            <w:r w:rsidRPr="00481FBF">
              <w:rPr>
                <w:rFonts w:ascii="Montserrat" w:eastAsia="Franklin Gothic Book" w:hAnsi="Montserrat"/>
                <w:i/>
                <w:sz w:val="20"/>
                <w:szCs w:val="20"/>
              </w:rPr>
              <w:t xml:space="preserve">Sub-total public contribution </w:t>
            </w:r>
          </w:p>
        </w:tc>
        <w:tc>
          <w:tcPr>
            <w:tcW w:w="2551" w:type="dxa"/>
            <w:tcBorders>
              <w:top w:val="single" w:sz="12" w:space="0" w:color="FFFFFF"/>
              <w:left w:val="single" w:sz="12" w:space="0" w:color="FFFFFF"/>
              <w:bottom w:val="single" w:sz="12" w:space="0" w:color="FFFFFF"/>
              <w:right w:val="single" w:sz="12" w:space="0" w:color="FFFFFF"/>
            </w:tcBorders>
            <w:shd w:val="clear" w:color="auto" w:fill="D9D9D9"/>
            <w:hideMark/>
          </w:tcPr>
          <w:p w14:paraId="6741488A" w14:textId="77777777" w:rsidR="007C692F" w:rsidRPr="00481FBF" w:rsidRDefault="007C692F">
            <w:pPr>
              <w:spacing w:before="60" w:after="60"/>
              <w:rPr>
                <w:rFonts w:ascii="Montserrat" w:eastAsia="Franklin Gothic Book" w:hAnsi="Montserrat"/>
                <w:i/>
                <w:sz w:val="20"/>
                <w:szCs w:val="20"/>
              </w:rPr>
            </w:pPr>
            <w:r w:rsidRPr="00481FBF">
              <w:rPr>
                <w:rFonts w:ascii="Montserrat" w:eastAsia="Franklin Gothic Book" w:hAnsi="Montserrat"/>
                <w:i/>
                <w:sz w:val="20"/>
                <w:szCs w:val="20"/>
              </w:rPr>
              <w:t>Automatically filled in</w:t>
            </w:r>
          </w:p>
        </w:tc>
        <w:tc>
          <w:tcPr>
            <w:tcW w:w="2552" w:type="dxa"/>
            <w:tcBorders>
              <w:top w:val="single" w:sz="12" w:space="0" w:color="FFFFFF"/>
              <w:left w:val="single" w:sz="12" w:space="0" w:color="FFFFFF"/>
              <w:bottom w:val="single" w:sz="12" w:space="0" w:color="FFFFFF"/>
              <w:right w:val="single" w:sz="12" w:space="0" w:color="FFFFFF"/>
            </w:tcBorders>
            <w:shd w:val="clear" w:color="auto" w:fill="D9D9D9"/>
            <w:hideMark/>
          </w:tcPr>
          <w:p w14:paraId="4E88C3D4" w14:textId="77777777" w:rsidR="007C692F" w:rsidRPr="00481FBF" w:rsidRDefault="007C692F">
            <w:pPr>
              <w:rPr>
                <w:rFonts w:ascii="Montserrat" w:eastAsia="Franklin Gothic Book" w:hAnsi="Montserrat"/>
                <w:bCs/>
                <w:sz w:val="20"/>
                <w:szCs w:val="20"/>
              </w:rPr>
            </w:pPr>
            <w:r w:rsidRPr="00481FBF">
              <w:rPr>
                <w:rFonts w:ascii="Montserrat" w:eastAsia="Franklin Gothic Book" w:hAnsi="Montserrat"/>
                <w:i/>
                <w:sz w:val="20"/>
                <w:szCs w:val="20"/>
              </w:rPr>
              <w:t>Automatically filled in</w:t>
            </w:r>
          </w:p>
        </w:tc>
      </w:tr>
      <w:tr w:rsidR="00072AD8" w:rsidRPr="00481FBF" w14:paraId="15C7D084" w14:textId="77777777" w:rsidTr="007C692F">
        <w:tc>
          <w:tcPr>
            <w:tcW w:w="4962" w:type="dxa"/>
            <w:tcBorders>
              <w:top w:val="single" w:sz="12" w:space="0" w:color="FFFFFF"/>
              <w:left w:val="single" w:sz="12" w:space="0" w:color="FFFFFF"/>
              <w:bottom w:val="single" w:sz="12" w:space="0" w:color="FFFFFF"/>
              <w:right w:val="single" w:sz="12" w:space="0" w:color="FFFFFF"/>
            </w:tcBorders>
            <w:shd w:val="clear" w:color="auto" w:fill="D9D9D9"/>
            <w:hideMark/>
          </w:tcPr>
          <w:p w14:paraId="37BC2968" w14:textId="77777777" w:rsidR="007C692F" w:rsidRPr="00481FBF" w:rsidRDefault="007C692F">
            <w:pPr>
              <w:spacing w:before="60" w:after="60"/>
              <w:rPr>
                <w:rFonts w:ascii="Montserrat" w:eastAsia="Franklin Gothic Book" w:hAnsi="Montserrat"/>
                <w:i/>
                <w:sz w:val="20"/>
                <w:szCs w:val="20"/>
              </w:rPr>
            </w:pPr>
            <w:r w:rsidRPr="00481FBF">
              <w:rPr>
                <w:rFonts w:ascii="Montserrat" w:eastAsia="Franklin Gothic Book" w:hAnsi="Montserrat"/>
                <w:i/>
                <w:sz w:val="20"/>
                <w:szCs w:val="20"/>
              </w:rPr>
              <w:t>Sub-total automatic public contribution</w:t>
            </w:r>
          </w:p>
        </w:tc>
        <w:tc>
          <w:tcPr>
            <w:tcW w:w="2551" w:type="dxa"/>
            <w:tcBorders>
              <w:top w:val="single" w:sz="12" w:space="0" w:color="FFFFFF"/>
              <w:left w:val="single" w:sz="12" w:space="0" w:color="FFFFFF"/>
              <w:bottom w:val="single" w:sz="12" w:space="0" w:color="FFFFFF"/>
              <w:right w:val="single" w:sz="12" w:space="0" w:color="FFFFFF"/>
            </w:tcBorders>
            <w:shd w:val="clear" w:color="auto" w:fill="D9D9D9"/>
            <w:hideMark/>
          </w:tcPr>
          <w:p w14:paraId="488D3959" w14:textId="77777777" w:rsidR="007C692F" w:rsidRPr="00481FBF" w:rsidRDefault="007C692F">
            <w:pPr>
              <w:spacing w:before="60" w:after="60"/>
              <w:rPr>
                <w:rFonts w:ascii="Montserrat" w:eastAsia="Franklin Gothic Book" w:hAnsi="Montserrat"/>
                <w:i/>
                <w:sz w:val="20"/>
                <w:szCs w:val="20"/>
              </w:rPr>
            </w:pPr>
            <w:r w:rsidRPr="00481FBF">
              <w:rPr>
                <w:rFonts w:ascii="Montserrat" w:eastAsia="Franklin Gothic Book" w:hAnsi="Montserrat"/>
                <w:i/>
                <w:sz w:val="20"/>
                <w:szCs w:val="20"/>
              </w:rPr>
              <w:t>Automatically filled in</w:t>
            </w:r>
          </w:p>
        </w:tc>
        <w:tc>
          <w:tcPr>
            <w:tcW w:w="2552" w:type="dxa"/>
            <w:tcBorders>
              <w:top w:val="single" w:sz="12" w:space="0" w:color="FFFFFF"/>
              <w:left w:val="single" w:sz="12" w:space="0" w:color="FFFFFF"/>
              <w:bottom w:val="single" w:sz="12" w:space="0" w:color="FFFFFF"/>
              <w:right w:val="single" w:sz="12" w:space="0" w:color="FFFFFF"/>
            </w:tcBorders>
            <w:shd w:val="clear" w:color="auto" w:fill="D9D9D9"/>
            <w:hideMark/>
          </w:tcPr>
          <w:p w14:paraId="6CDDD881" w14:textId="77777777" w:rsidR="007C692F" w:rsidRPr="00481FBF" w:rsidRDefault="007C692F">
            <w:pPr>
              <w:rPr>
                <w:rFonts w:ascii="Montserrat" w:eastAsia="Franklin Gothic Book" w:hAnsi="Montserrat"/>
                <w:i/>
                <w:sz w:val="20"/>
                <w:szCs w:val="20"/>
              </w:rPr>
            </w:pPr>
            <w:r w:rsidRPr="00481FBF">
              <w:rPr>
                <w:rFonts w:ascii="Montserrat" w:eastAsia="Franklin Gothic Book" w:hAnsi="Montserrat"/>
                <w:i/>
                <w:sz w:val="20"/>
                <w:szCs w:val="20"/>
              </w:rPr>
              <w:t>Automatically filled in</w:t>
            </w:r>
          </w:p>
        </w:tc>
      </w:tr>
      <w:tr w:rsidR="00072AD8" w:rsidRPr="00481FBF" w14:paraId="42C793C1" w14:textId="77777777" w:rsidTr="007C692F">
        <w:tc>
          <w:tcPr>
            <w:tcW w:w="4962" w:type="dxa"/>
            <w:tcBorders>
              <w:top w:val="single" w:sz="12" w:space="0" w:color="FFFFFF"/>
              <w:left w:val="single" w:sz="12" w:space="0" w:color="FFFFFF"/>
              <w:bottom w:val="single" w:sz="12" w:space="0" w:color="FFFFFF"/>
              <w:right w:val="single" w:sz="12" w:space="0" w:color="FFFFFF"/>
            </w:tcBorders>
            <w:shd w:val="clear" w:color="auto" w:fill="D9D9D9"/>
            <w:hideMark/>
          </w:tcPr>
          <w:p w14:paraId="2D9710FA" w14:textId="77777777" w:rsidR="007C692F" w:rsidRPr="00481FBF" w:rsidRDefault="007C692F">
            <w:pPr>
              <w:spacing w:before="60" w:after="60"/>
              <w:rPr>
                <w:rFonts w:ascii="Montserrat" w:eastAsia="Franklin Gothic Book" w:hAnsi="Montserrat"/>
                <w:i/>
                <w:sz w:val="20"/>
                <w:szCs w:val="20"/>
              </w:rPr>
            </w:pPr>
            <w:r w:rsidRPr="00481FBF">
              <w:rPr>
                <w:rFonts w:ascii="Montserrat" w:eastAsia="Franklin Gothic Book" w:hAnsi="Montserrat"/>
                <w:i/>
                <w:sz w:val="20"/>
                <w:szCs w:val="20"/>
              </w:rPr>
              <w:t>Sub-total private contribution</w:t>
            </w:r>
          </w:p>
        </w:tc>
        <w:tc>
          <w:tcPr>
            <w:tcW w:w="2551" w:type="dxa"/>
            <w:tcBorders>
              <w:top w:val="single" w:sz="12" w:space="0" w:color="FFFFFF"/>
              <w:left w:val="single" w:sz="12" w:space="0" w:color="FFFFFF"/>
              <w:bottom w:val="single" w:sz="12" w:space="0" w:color="FFFFFF"/>
              <w:right w:val="single" w:sz="12" w:space="0" w:color="FFFFFF"/>
            </w:tcBorders>
            <w:shd w:val="clear" w:color="auto" w:fill="D9D9D9"/>
            <w:hideMark/>
          </w:tcPr>
          <w:p w14:paraId="17730311" w14:textId="77777777" w:rsidR="007C692F" w:rsidRPr="00481FBF" w:rsidRDefault="007C692F">
            <w:pPr>
              <w:spacing w:before="60" w:after="60"/>
              <w:rPr>
                <w:rFonts w:ascii="Montserrat" w:eastAsia="Franklin Gothic Book" w:hAnsi="Montserrat"/>
                <w:i/>
                <w:sz w:val="20"/>
                <w:szCs w:val="20"/>
              </w:rPr>
            </w:pPr>
            <w:r w:rsidRPr="00481FBF">
              <w:rPr>
                <w:rFonts w:ascii="Montserrat" w:eastAsia="Franklin Gothic Book" w:hAnsi="Montserrat"/>
                <w:i/>
                <w:sz w:val="20"/>
                <w:szCs w:val="20"/>
              </w:rPr>
              <w:t>Automatically filled in</w:t>
            </w:r>
          </w:p>
        </w:tc>
        <w:tc>
          <w:tcPr>
            <w:tcW w:w="2552" w:type="dxa"/>
            <w:tcBorders>
              <w:top w:val="single" w:sz="12" w:space="0" w:color="FFFFFF"/>
              <w:left w:val="single" w:sz="12" w:space="0" w:color="FFFFFF"/>
              <w:bottom w:val="single" w:sz="12" w:space="0" w:color="FFFFFF"/>
              <w:right w:val="single" w:sz="12" w:space="0" w:color="FFFFFF"/>
            </w:tcBorders>
            <w:shd w:val="clear" w:color="auto" w:fill="D9D9D9"/>
            <w:hideMark/>
          </w:tcPr>
          <w:p w14:paraId="32495827" w14:textId="77777777" w:rsidR="007C692F" w:rsidRPr="00481FBF" w:rsidRDefault="007C692F">
            <w:pPr>
              <w:rPr>
                <w:rFonts w:ascii="Montserrat" w:eastAsia="Franklin Gothic Book" w:hAnsi="Montserrat"/>
                <w:i/>
                <w:sz w:val="20"/>
                <w:szCs w:val="20"/>
              </w:rPr>
            </w:pPr>
            <w:r w:rsidRPr="00481FBF">
              <w:rPr>
                <w:rFonts w:ascii="Montserrat" w:eastAsia="Franklin Gothic Book" w:hAnsi="Montserrat"/>
                <w:i/>
                <w:sz w:val="20"/>
                <w:szCs w:val="20"/>
              </w:rPr>
              <w:t>Automatically filled in</w:t>
            </w:r>
          </w:p>
        </w:tc>
      </w:tr>
      <w:tr w:rsidR="00072AD8" w:rsidRPr="00481FBF" w14:paraId="3B630BBD" w14:textId="77777777" w:rsidTr="007C692F">
        <w:tc>
          <w:tcPr>
            <w:tcW w:w="4962" w:type="dxa"/>
            <w:tcBorders>
              <w:top w:val="single" w:sz="12" w:space="0" w:color="FFFFFF"/>
              <w:left w:val="single" w:sz="12" w:space="0" w:color="FFFFFF"/>
              <w:bottom w:val="single" w:sz="12" w:space="0" w:color="FFFFFF"/>
              <w:right w:val="single" w:sz="12" w:space="0" w:color="FFFFFF"/>
            </w:tcBorders>
            <w:shd w:val="clear" w:color="auto" w:fill="D9D9D9"/>
            <w:hideMark/>
          </w:tcPr>
          <w:p w14:paraId="7D7C26CE" w14:textId="77777777" w:rsidR="007C692F" w:rsidRPr="00481FBF" w:rsidRDefault="007C692F">
            <w:pPr>
              <w:spacing w:before="60" w:after="60"/>
              <w:rPr>
                <w:rFonts w:ascii="Montserrat" w:eastAsia="Franklin Gothic Book" w:hAnsi="Montserrat"/>
                <w:i/>
                <w:sz w:val="20"/>
                <w:szCs w:val="20"/>
              </w:rPr>
            </w:pPr>
            <w:r w:rsidRPr="00481FBF">
              <w:rPr>
                <w:rFonts w:ascii="Montserrat" w:eastAsia="Franklin Gothic Book" w:hAnsi="Montserrat"/>
                <w:i/>
                <w:sz w:val="20"/>
                <w:szCs w:val="20"/>
              </w:rPr>
              <w:t>Total</w:t>
            </w:r>
          </w:p>
        </w:tc>
        <w:tc>
          <w:tcPr>
            <w:tcW w:w="2551" w:type="dxa"/>
            <w:tcBorders>
              <w:top w:val="single" w:sz="12" w:space="0" w:color="FFFFFF"/>
              <w:left w:val="single" w:sz="12" w:space="0" w:color="FFFFFF"/>
              <w:bottom w:val="single" w:sz="12" w:space="0" w:color="FFFFFF"/>
              <w:right w:val="single" w:sz="12" w:space="0" w:color="FFFFFF"/>
            </w:tcBorders>
            <w:shd w:val="clear" w:color="auto" w:fill="D9D9D9"/>
            <w:hideMark/>
          </w:tcPr>
          <w:p w14:paraId="1EE9A8EB" w14:textId="77777777" w:rsidR="007C692F" w:rsidRPr="00481FBF" w:rsidRDefault="007C692F">
            <w:pPr>
              <w:spacing w:before="60" w:after="60"/>
              <w:rPr>
                <w:rFonts w:ascii="Montserrat" w:eastAsia="Franklin Gothic Book" w:hAnsi="Montserrat"/>
                <w:i/>
                <w:sz w:val="20"/>
                <w:szCs w:val="20"/>
              </w:rPr>
            </w:pPr>
            <w:r w:rsidRPr="00481FBF">
              <w:rPr>
                <w:rFonts w:ascii="Montserrat" w:eastAsia="Franklin Gothic Book" w:hAnsi="Montserrat"/>
                <w:i/>
                <w:sz w:val="20"/>
                <w:szCs w:val="20"/>
              </w:rPr>
              <w:t>Automatically filled in</w:t>
            </w:r>
          </w:p>
        </w:tc>
        <w:tc>
          <w:tcPr>
            <w:tcW w:w="2552" w:type="dxa"/>
            <w:tcBorders>
              <w:top w:val="single" w:sz="12" w:space="0" w:color="FFFFFF"/>
              <w:left w:val="single" w:sz="12" w:space="0" w:color="FFFFFF"/>
              <w:bottom w:val="single" w:sz="12" w:space="0" w:color="FFFFFF"/>
              <w:right w:val="single" w:sz="12" w:space="0" w:color="FFFFFF"/>
            </w:tcBorders>
            <w:shd w:val="clear" w:color="auto" w:fill="D9D9D9"/>
            <w:hideMark/>
          </w:tcPr>
          <w:p w14:paraId="0502116C" w14:textId="77777777" w:rsidR="007C692F" w:rsidRPr="00481FBF" w:rsidRDefault="007C692F">
            <w:pPr>
              <w:rPr>
                <w:rFonts w:ascii="Montserrat" w:eastAsia="Franklin Gothic Book" w:hAnsi="Montserrat"/>
                <w:i/>
                <w:sz w:val="20"/>
                <w:szCs w:val="20"/>
              </w:rPr>
            </w:pPr>
            <w:r w:rsidRPr="00481FBF">
              <w:rPr>
                <w:rFonts w:ascii="Montserrat" w:eastAsia="Franklin Gothic Book" w:hAnsi="Montserrat"/>
                <w:i/>
                <w:sz w:val="20"/>
                <w:szCs w:val="20"/>
              </w:rPr>
              <w:t>Automatically filled in</w:t>
            </w:r>
          </w:p>
        </w:tc>
      </w:tr>
    </w:tbl>
    <w:p w14:paraId="61C631A4" w14:textId="77777777" w:rsidR="007C692F" w:rsidRPr="00481FBF" w:rsidRDefault="007C692F" w:rsidP="007C692F">
      <w:pPr>
        <w:rPr>
          <w:rFonts w:ascii="Montserrat" w:eastAsia="Franklin Gothic Book" w:hAnsi="Montserrat"/>
          <w:sz w:val="20"/>
          <w:szCs w:val="20"/>
          <w:u w:val="single"/>
        </w:rPr>
      </w:pPr>
    </w:p>
    <w:p w14:paraId="60D2EF14" w14:textId="77777777" w:rsidR="001E7012" w:rsidRPr="00481FBF" w:rsidRDefault="001E7012" w:rsidP="007C692F">
      <w:pPr>
        <w:rPr>
          <w:rFonts w:ascii="Montserrat" w:eastAsia="Franklin Gothic Book" w:hAnsi="Montserrat"/>
          <w:sz w:val="20"/>
          <w:szCs w:val="20"/>
          <w:u w:val="single"/>
        </w:rPr>
      </w:pPr>
    </w:p>
    <w:p w14:paraId="0B6B5492" w14:textId="6C75015C" w:rsidR="007C692F" w:rsidRPr="002A15EC" w:rsidRDefault="007C692F" w:rsidP="007C692F">
      <w:pPr>
        <w:rPr>
          <w:rFonts w:ascii="Montserrat" w:eastAsia="Franklin Gothic Book" w:hAnsi="Montserrat"/>
          <w:b/>
          <w:bCs/>
          <w:sz w:val="20"/>
          <w:szCs w:val="20"/>
          <w:u w:val="single"/>
        </w:rPr>
      </w:pPr>
      <w:r w:rsidRPr="002A15EC">
        <w:rPr>
          <w:rFonts w:ascii="Montserrat" w:eastAsia="Franklin Gothic Book" w:hAnsi="Montserrat"/>
          <w:b/>
          <w:bCs/>
          <w:sz w:val="20"/>
          <w:szCs w:val="20"/>
          <w:u w:val="single"/>
        </w:rPr>
        <w:t>State Aid information</w:t>
      </w:r>
      <w:r w:rsidR="00310378" w:rsidRPr="002A15EC">
        <w:rPr>
          <w:rFonts w:ascii="Montserrat" w:eastAsia="Franklin Gothic Book" w:hAnsi="Montserrat"/>
          <w:b/>
          <w:bCs/>
          <w:sz w:val="20"/>
          <w:szCs w:val="20"/>
          <w:u w:val="single"/>
        </w:rPr>
        <w:t xml:space="preserve"> </w:t>
      </w:r>
      <w:r w:rsidR="00310378" w:rsidRPr="002A15EC">
        <w:rPr>
          <w:rFonts w:ascii="Montserrat" w:eastAsia="Franklin Gothic Book" w:hAnsi="Montserrat"/>
          <w:b/>
          <w:bCs/>
          <w:color w:val="ED7D31" w:themeColor="accent2"/>
          <w:sz w:val="20"/>
          <w:szCs w:val="20"/>
          <w:u w:val="single"/>
        </w:rPr>
        <w:t xml:space="preserve">– see Manual section </w:t>
      </w:r>
      <w:r w:rsidR="00F63B27" w:rsidRPr="002A15EC">
        <w:rPr>
          <w:rFonts w:ascii="Montserrat" w:eastAsia="Franklin Gothic Book" w:hAnsi="Montserrat"/>
          <w:b/>
          <w:bCs/>
          <w:color w:val="ED7D31" w:themeColor="accent2"/>
          <w:sz w:val="20"/>
          <w:szCs w:val="20"/>
          <w:u w:val="single"/>
        </w:rPr>
        <w:t>“State-Aid” chapter</w:t>
      </w:r>
    </w:p>
    <w:p w14:paraId="2F981F69" w14:textId="77777777" w:rsidR="007C692F" w:rsidRPr="00481FBF" w:rsidRDefault="007C692F" w:rsidP="007C692F">
      <w:pPr>
        <w:rPr>
          <w:rFonts w:ascii="Montserrat" w:eastAsia="Franklin Gothic Book" w:hAnsi="Montserrat"/>
          <w:b/>
          <w:sz w:val="20"/>
          <w:szCs w:val="20"/>
        </w:rPr>
      </w:pPr>
    </w:p>
    <w:p w14:paraId="79F9C5B9" w14:textId="341DD78F" w:rsidR="007C692F" w:rsidRPr="00481FBF" w:rsidRDefault="007C692F" w:rsidP="00C16F81">
      <w:pPr>
        <w:pStyle w:val="Paragraphedeliste"/>
        <w:numPr>
          <w:ilvl w:val="0"/>
          <w:numId w:val="6"/>
        </w:numPr>
        <w:ind w:left="284"/>
        <w:rPr>
          <w:rFonts w:ascii="Montserrat" w:eastAsia="Franklin Gothic Book" w:hAnsi="Montserrat"/>
          <w:b/>
          <w:sz w:val="20"/>
          <w:szCs w:val="20"/>
        </w:rPr>
      </w:pPr>
      <w:r w:rsidRPr="00481FBF">
        <w:rPr>
          <w:rFonts w:ascii="Montserrat" w:eastAsia="Franklin Gothic Book" w:hAnsi="Montserrat"/>
          <w:b/>
          <w:sz w:val="20"/>
          <w:szCs w:val="20"/>
        </w:rPr>
        <w:t xml:space="preserve">Is the partner involved in economic activities </w:t>
      </w:r>
      <w:r w:rsidR="00ED77FD" w:rsidRPr="00481FBF">
        <w:rPr>
          <w:rFonts w:ascii="Montserrat" w:eastAsia="Franklin Gothic Book" w:hAnsi="Montserrat"/>
          <w:b/>
          <w:sz w:val="20"/>
          <w:szCs w:val="20"/>
        </w:rPr>
        <w:t xml:space="preserve">through </w:t>
      </w:r>
      <w:r w:rsidRPr="00481FBF">
        <w:rPr>
          <w:rFonts w:ascii="Montserrat" w:eastAsia="Franklin Gothic Book" w:hAnsi="Montserrat"/>
          <w:b/>
          <w:sz w:val="20"/>
          <w:szCs w:val="20"/>
        </w:rPr>
        <w:t>the project?</w:t>
      </w:r>
    </w:p>
    <w:p w14:paraId="7E234E74" w14:textId="77777777" w:rsidR="007C692F" w:rsidRPr="00481FBF" w:rsidRDefault="007C692F" w:rsidP="007C692F">
      <w:pPr>
        <w:pStyle w:val="Paragraphedeliste"/>
        <w:ind w:left="284"/>
        <w:rPr>
          <w:rFonts w:ascii="Montserrat" w:eastAsia="Franklin Gothic Book" w:hAnsi="Montserrat"/>
          <w:sz w:val="20"/>
          <w:szCs w:val="20"/>
        </w:rPr>
      </w:pPr>
      <w:r w:rsidRPr="00481FBF">
        <w:rPr>
          <w:rFonts w:ascii="Montserrat" w:eastAsia="Franklin Gothic Book" w:hAnsi="Montserrat"/>
          <w:sz w:val="20"/>
          <w:szCs w:val="20"/>
        </w:rPr>
        <w:t>Please answer the questions below. If “Yes”, briefly explain.</w:t>
      </w:r>
    </w:p>
    <w:p w14:paraId="628F4AEF" w14:textId="7FD8E0DD" w:rsidR="009A2E0B" w:rsidRPr="00B52751" w:rsidRDefault="009A2E0B" w:rsidP="009A2E0B">
      <w:pPr>
        <w:pStyle w:val="pf0"/>
        <w:rPr>
          <w:rFonts w:ascii="Montserrat" w:eastAsia="Franklin Gothic Book" w:hAnsi="Montserrat" w:cstheme="minorBidi"/>
          <w:sz w:val="20"/>
          <w:szCs w:val="20"/>
          <w:lang w:val="fr-FR" w:eastAsia="en-US"/>
        </w:rPr>
      </w:pPr>
      <w:r w:rsidRPr="00F15F8D">
        <w:rPr>
          <w:rFonts w:ascii="Montserrat" w:eastAsia="Franklin Gothic Book" w:hAnsi="Montserrat" w:cstheme="minorBidi"/>
          <w:sz w:val="20"/>
          <w:szCs w:val="20"/>
          <w:lang w:val="fr-FR" w:eastAsia="en-US"/>
        </w:rPr>
        <w:t xml:space="preserve">Try not to leave the field “Justification” blank or answer "N/A" or similar, and always justify your answer. </w:t>
      </w:r>
    </w:p>
    <w:p w14:paraId="2E3AAA69" w14:textId="77777777" w:rsidR="009A2E0B" w:rsidRPr="00F15F8D" w:rsidRDefault="009A2E0B" w:rsidP="009A2E0B">
      <w:pPr>
        <w:pStyle w:val="pf0"/>
        <w:rPr>
          <w:rFonts w:ascii="Montserrat" w:eastAsia="Franklin Gothic Book" w:hAnsi="Montserrat" w:cstheme="minorBidi"/>
          <w:sz w:val="20"/>
          <w:szCs w:val="20"/>
          <w:lang w:val="fr-FR" w:eastAsia="en-US"/>
        </w:rPr>
      </w:pPr>
      <w:r w:rsidRPr="00F15F8D">
        <w:rPr>
          <w:rFonts w:ascii="Montserrat" w:eastAsia="Franklin Gothic Book" w:hAnsi="Montserrat" w:cstheme="minorBidi"/>
          <w:sz w:val="20"/>
          <w:szCs w:val="20"/>
          <w:lang w:val="fr-FR" w:eastAsia="en-US"/>
        </w:rPr>
        <w:t xml:space="preserve">The justification provided should be as consistent as possible with the given answer. </w:t>
      </w:r>
    </w:p>
    <w:p w14:paraId="1BA85417" w14:textId="77777777" w:rsidR="009A2E0B" w:rsidRPr="00F15F8D" w:rsidRDefault="009A2E0B" w:rsidP="009A2E0B">
      <w:pPr>
        <w:pStyle w:val="pf0"/>
        <w:rPr>
          <w:rFonts w:ascii="Montserrat" w:eastAsia="Franklin Gothic Book" w:hAnsi="Montserrat" w:cstheme="minorBidi"/>
          <w:sz w:val="20"/>
          <w:szCs w:val="20"/>
          <w:lang w:val="fr-FR" w:eastAsia="en-US"/>
        </w:rPr>
      </w:pPr>
      <w:r w:rsidRPr="00F15F8D">
        <w:rPr>
          <w:rFonts w:ascii="Montserrat" w:eastAsia="Franklin Gothic Book" w:hAnsi="Montserrat" w:cstheme="minorBidi"/>
          <w:sz w:val="20"/>
          <w:szCs w:val="20"/>
          <w:lang w:val="fr-FR" w:eastAsia="en-US"/>
        </w:rPr>
        <w:t xml:space="preserve">Please bear in mind that the details of the activity(ies) will be indicated below (in the dedicated field "State-aid relevant activities") and that a full state aid assessment will be carried out during the pre-contracting phase, should the project be approved. </w:t>
      </w:r>
    </w:p>
    <w:p w14:paraId="2B85A8E9" w14:textId="77777777" w:rsidR="007C692F" w:rsidRDefault="007C692F" w:rsidP="007C692F">
      <w:pPr>
        <w:rPr>
          <w:rFonts w:ascii="Montserrat" w:eastAsia="Franklin Gothic Book" w:hAnsi="Montserrat"/>
          <w:sz w:val="20"/>
          <w:szCs w:val="20"/>
        </w:rPr>
      </w:pPr>
    </w:p>
    <w:p w14:paraId="7325779E" w14:textId="77777777" w:rsidR="00B52751" w:rsidRDefault="00B52751" w:rsidP="007C692F">
      <w:pPr>
        <w:rPr>
          <w:rFonts w:ascii="Montserrat" w:eastAsia="Franklin Gothic Book" w:hAnsi="Montserrat"/>
          <w:sz w:val="20"/>
          <w:szCs w:val="20"/>
        </w:rPr>
      </w:pPr>
    </w:p>
    <w:p w14:paraId="4D277DC9" w14:textId="77777777" w:rsidR="00B52751" w:rsidRDefault="00B52751" w:rsidP="007C692F">
      <w:pPr>
        <w:rPr>
          <w:rFonts w:ascii="Montserrat" w:eastAsia="Franklin Gothic Book" w:hAnsi="Montserrat"/>
          <w:sz w:val="20"/>
          <w:szCs w:val="20"/>
        </w:rPr>
      </w:pPr>
    </w:p>
    <w:p w14:paraId="11E6EC30" w14:textId="77777777" w:rsidR="00B52751" w:rsidRDefault="00B52751" w:rsidP="007C692F">
      <w:pPr>
        <w:rPr>
          <w:rFonts w:ascii="Montserrat" w:eastAsia="Franklin Gothic Book" w:hAnsi="Montserrat"/>
          <w:sz w:val="20"/>
          <w:szCs w:val="20"/>
        </w:rPr>
      </w:pPr>
    </w:p>
    <w:p w14:paraId="5C213344" w14:textId="77777777" w:rsidR="00B52751" w:rsidRDefault="00B52751" w:rsidP="007C692F">
      <w:pPr>
        <w:rPr>
          <w:rFonts w:ascii="Montserrat" w:eastAsia="Franklin Gothic Book" w:hAnsi="Montserrat"/>
          <w:sz w:val="20"/>
          <w:szCs w:val="20"/>
        </w:rPr>
      </w:pPr>
    </w:p>
    <w:p w14:paraId="1092D5C9" w14:textId="77777777" w:rsidR="00B52751" w:rsidRDefault="00B52751" w:rsidP="007C692F">
      <w:pPr>
        <w:rPr>
          <w:rFonts w:ascii="Montserrat" w:eastAsia="Franklin Gothic Book" w:hAnsi="Montserrat"/>
          <w:sz w:val="20"/>
          <w:szCs w:val="20"/>
        </w:rPr>
      </w:pPr>
    </w:p>
    <w:p w14:paraId="646DCC2B" w14:textId="77777777" w:rsidR="009A2E0B" w:rsidRPr="00481FBF" w:rsidRDefault="009A2E0B" w:rsidP="007C692F">
      <w:pPr>
        <w:rPr>
          <w:rFonts w:ascii="Montserrat" w:eastAsia="Franklin Gothic Book" w:hAnsi="Montserrat"/>
          <w:sz w:val="20"/>
          <w:szCs w:val="20"/>
        </w:rPr>
      </w:pP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253"/>
        <w:gridCol w:w="1134"/>
        <w:gridCol w:w="4678"/>
      </w:tblGrid>
      <w:tr w:rsidR="00072AD8" w:rsidRPr="00481FBF" w14:paraId="1A8A38BC" w14:textId="77777777" w:rsidTr="00DD0C32">
        <w:tc>
          <w:tcPr>
            <w:tcW w:w="4253" w:type="dxa"/>
            <w:tcBorders>
              <w:top w:val="single" w:sz="12" w:space="0" w:color="FFFFFF"/>
              <w:left w:val="single" w:sz="12" w:space="0" w:color="FFFFFF"/>
              <w:bottom w:val="single" w:sz="12" w:space="0" w:color="FFFFFF"/>
              <w:right w:val="single" w:sz="12" w:space="0" w:color="FFFFFF"/>
            </w:tcBorders>
            <w:shd w:val="clear" w:color="auto" w:fill="D9D9D9"/>
            <w:hideMark/>
          </w:tcPr>
          <w:p w14:paraId="41ADB45B" w14:textId="77777777" w:rsidR="007C692F" w:rsidRPr="00481FBF" w:rsidRDefault="007C692F">
            <w:pPr>
              <w:spacing w:before="60" w:after="60"/>
              <w:rPr>
                <w:rFonts w:ascii="Montserrat" w:eastAsia="Franklin Gothic Book" w:hAnsi="Montserrat"/>
                <w:b/>
                <w:sz w:val="20"/>
                <w:szCs w:val="20"/>
              </w:rPr>
            </w:pPr>
            <w:r w:rsidRPr="00481FBF">
              <w:rPr>
                <w:rFonts w:ascii="Montserrat" w:eastAsia="Franklin Gothic Book" w:hAnsi="Montserrat"/>
                <w:b/>
                <w:sz w:val="20"/>
                <w:szCs w:val="20"/>
              </w:rPr>
              <w:lastRenderedPageBreak/>
              <w:t>State Aid question</w:t>
            </w:r>
          </w:p>
        </w:tc>
        <w:tc>
          <w:tcPr>
            <w:tcW w:w="1134" w:type="dxa"/>
            <w:tcBorders>
              <w:top w:val="single" w:sz="12" w:space="0" w:color="FFFFFF"/>
              <w:left w:val="single" w:sz="12" w:space="0" w:color="FFFFFF"/>
              <w:bottom w:val="single" w:sz="12" w:space="0" w:color="FFFFFF"/>
              <w:right w:val="single" w:sz="12" w:space="0" w:color="FFFFFF"/>
            </w:tcBorders>
            <w:shd w:val="clear" w:color="auto" w:fill="D9D9D9"/>
            <w:hideMark/>
          </w:tcPr>
          <w:p w14:paraId="3FECEC5D" w14:textId="77777777" w:rsidR="007C692F" w:rsidRPr="00481FBF" w:rsidRDefault="007C692F">
            <w:pPr>
              <w:spacing w:before="60" w:after="60"/>
              <w:rPr>
                <w:rFonts w:ascii="Montserrat" w:eastAsia="Franklin Gothic Book" w:hAnsi="Montserrat"/>
                <w:b/>
                <w:sz w:val="20"/>
                <w:szCs w:val="20"/>
              </w:rPr>
            </w:pPr>
            <w:r w:rsidRPr="00481FBF">
              <w:rPr>
                <w:rFonts w:ascii="Montserrat" w:eastAsia="Franklin Gothic Book" w:hAnsi="Montserrat"/>
                <w:b/>
                <w:sz w:val="20"/>
                <w:szCs w:val="20"/>
              </w:rPr>
              <w:t>Answer</w:t>
            </w:r>
          </w:p>
        </w:tc>
        <w:tc>
          <w:tcPr>
            <w:tcW w:w="4678" w:type="dxa"/>
            <w:tcBorders>
              <w:top w:val="single" w:sz="12" w:space="0" w:color="FFFFFF"/>
              <w:left w:val="single" w:sz="12" w:space="0" w:color="FFFFFF"/>
              <w:bottom w:val="single" w:sz="12" w:space="0" w:color="FFFFFF"/>
              <w:right w:val="single" w:sz="12" w:space="0" w:color="FFFFFF"/>
            </w:tcBorders>
            <w:shd w:val="clear" w:color="auto" w:fill="D9D9D9"/>
            <w:hideMark/>
          </w:tcPr>
          <w:p w14:paraId="7F347570" w14:textId="77777777" w:rsidR="007C692F" w:rsidRPr="00481FBF" w:rsidRDefault="007C692F">
            <w:pPr>
              <w:spacing w:before="60" w:after="60"/>
              <w:rPr>
                <w:rFonts w:ascii="Montserrat" w:eastAsia="Franklin Gothic Book" w:hAnsi="Montserrat"/>
                <w:b/>
                <w:sz w:val="20"/>
                <w:szCs w:val="20"/>
              </w:rPr>
            </w:pPr>
            <w:r w:rsidRPr="00481FBF">
              <w:rPr>
                <w:rFonts w:ascii="Montserrat" w:eastAsia="Franklin Gothic Book" w:hAnsi="Montserrat"/>
                <w:b/>
                <w:sz w:val="20"/>
                <w:szCs w:val="20"/>
              </w:rPr>
              <w:t>Justification</w:t>
            </w:r>
          </w:p>
        </w:tc>
      </w:tr>
      <w:tr w:rsidR="00072AD8" w:rsidRPr="00481FBF" w14:paraId="162D56BF" w14:textId="77777777" w:rsidTr="00DD0C32">
        <w:tc>
          <w:tcPr>
            <w:tcW w:w="4253" w:type="dxa"/>
            <w:tcBorders>
              <w:top w:val="single" w:sz="12" w:space="0" w:color="FFFFFF"/>
              <w:left w:val="single" w:sz="12" w:space="0" w:color="FFFFFF"/>
              <w:bottom w:val="single" w:sz="12" w:space="0" w:color="FFFFFF"/>
              <w:right w:val="single" w:sz="12" w:space="0" w:color="FFFFFF"/>
            </w:tcBorders>
            <w:shd w:val="clear" w:color="auto" w:fill="D9D9D9"/>
            <w:hideMark/>
          </w:tcPr>
          <w:p w14:paraId="43AF3F44" w14:textId="77777777" w:rsidR="007C692F" w:rsidRPr="00481FBF" w:rsidRDefault="007C692F" w:rsidP="00C16F81">
            <w:pPr>
              <w:pStyle w:val="Paragraphedeliste"/>
              <w:numPr>
                <w:ilvl w:val="0"/>
                <w:numId w:val="7"/>
              </w:numPr>
              <w:spacing w:before="60" w:after="60"/>
              <w:ind w:left="317"/>
              <w:rPr>
                <w:rFonts w:ascii="Montserrat" w:eastAsia="Franklin Gothic Book" w:hAnsi="Montserrat"/>
                <w:sz w:val="20"/>
                <w:szCs w:val="20"/>
              </w:rPr>
            </w:pPr>
            <w:r w:rsidRPr="00481FBF">
              <w:rPr>
                <w:rFonts w:ascii="Montserrat" w:eastAsia="Franklin Gothic Book" w:hAnsi="Montserrat"/>
                <w:sz w:val="20"/>
                <w:szCs w:val="20"/>
              </w:rPr>
              <w:t>Will the partner implement activities and/or offer goods/services for which a market exists?</w:t>
            </w:r>
          </w:p>
        </w:tc>
        <w:tc>
          <w:tcPr>
            <w:tcW w:w="1134" w:type="dxa"/>
            <w:tcBorders>
              <w:top w:val="single" w:sz="12" w:space="0" w:color="FFFFFF"/>
              <w:left w:val="single" w:sz="12" w:space="0" w:color="FFFFFF"/>
              <w:bottom w:val="single" w:sz="12" w:space="0" w:color="FFFFFF"/>
              <w:right w:val="single" w:sz="12" w:space="0" w:color="FFFFFF"/>
            </w:tcBorders>
            <w:shd w:val="clear" w:color="auto" w:fill="D9D9D9"/>
            <w:hideMark/>
          </w:tcPr>
          <w:p w14:paraId="351AEBAC" w14:textId="77777777" w:rsidR="007C692F" w:rsidRPr="00481FBF" w:rsidRDefault="007C692F">
            <w:pPr>
              <w:spacing w:before="60" w:after="60"/>
              <w:rPr>
                <w:rFonts w:ascii="Montserrat" w:eastAsia="Franklin Gothic Book" w:hAnsi="Montserrat"/>
                <w:i/>
                <w:sz w:val="20"/>
                <w:szCs w:val="20"/>
              </w:rPr>
            </w:pPr>
            <w:r w:rsidRPr="00481FBF">
              <w:rPr>
                <w:rFonts w:ascii="Montserrat" w:eastAsia="Franklin Gothic Book" w:hAnsi="Montserrat"/>
                <w:i/>
                <w:sz w:val="20"/>
                <w:szCs w:val="20"/>
              </w:rPr>
              <w:t>Yes/No</w:t>
            </w:r>
          </w:p>
        </w:tc>
        <w:tc>
          <w:tcPr>
            <w:tcW w:w="4678" w:type="dxa"/>
            <w:tcBorders>
              <w:top w:val="single" w:sz="12" w:space="0" w:color="FFFFFF"/>
              <w:left w:val="single" w:sz="12" w:space="0" w:color="FFFFFF"/>
              <w:bottom w:val="single" w:sz="12" w:space="0" w:color="FFFFFF"/>
              <w:right w:val="single" w:sz="12" w:space="0" w:color="FFFFFF"/>
            </w:tcBorders>
            <w:shd w:val="clear" w:color="auto" w:fill="D9D9D9"/>
            <w:hideMark/>
          </w:tcPr>
          <w:p w14:paraId="64CFE266" w14:textId="77777777" w:rsidR="007C692F" w:rsidRPr="00481FBF" w:rsidRDefault="007C692F">
            <w:pPr>
              <w:rPr>
                <w:rFonts w:ascii="Montserrat" w:eastAsia="Franklin Gothic Book" w:hAnsi="Montserrat"/>
                <w:bCs/>
                <w:sz w:val="20"/>
                <w:szCs w:val="20"/>
              </w:rPr>
            </w:pPr>
            <w:r w:rsidRPr="00481FBF">
              <w:rPr>
                <w:rFonts w:ascii="Montserrat" w:hAnsi="Montserrat" w:cs="Trebuchet MS"/>
                <w:i/>
                <w:color w:val="000000"/>
                <w:sz w:val="20"/>
                <w:szCs w:val="20"/>
                <w:lang w:eastAsia="en-GB"/>
              </w:rPr>
              <w:t>Enter text here [max 1000 characters]</w:t>
            </w:r>
          </w:p>
        </w:tc>
      </w:tr>
      <w:tr w:rsidR="00072AD8" w:rsidRPr="00481FBF" w14:paraId="64A566F5" w14:textId="77777777" w:rsidTr="00DD0C32">
        <w:tc>
          <w:tcPr>
            <w:tcW w:w="4253" w:type="dxa"/>
            <w:tcBorders>
              <w:top w:val="single" w:sz="12" w:space="0" w:color="FFFFFF"/>
              <w:left w:val="single" w:sz="12" w:space="0" w:color="FFFFFF"/>
              <w:bottom w:val="single" w:sz="12" w:space="0" w:color="FFFFFF"/>
              <w:right w:val="single" w:sz="12" w:space="0" w:color="FFFFFF"/>
            </w:tcBorders>
            <w:shd w:val="clear" w:color="auto" w:fill="D9D9D9"/>
            <w:hideMark/>
          </w:tcPr>
          <w:p w14:paraId="6465A23E" w14:textId="77777777" w:rsidR="007C692F" w:rsidRPr="00481FBF" w:rsidRDefault="007C692F" w:rsidP="00C16F81">
            <w:pPr>
              <w:pStyle w:val="Paragraphedeliste"/>
              <w:numPr>
                <w:ilvl w:val="0"/>
                <w:numId w:val="7"/>
              </w:numPr>
              <w:spacing w:before="60" w:after="60"/>
              <w:ind w:left="317"/>
              <w:rPr>
                <w:rFonts w:ascii="Montserrat" w:eastAsia="Franklin Gothic Book" w:hAnsi="Montserrat"/>
                <w:i/>
                <w:sz w:val="20"/>
                <w:szCs w:val="20"/>
              </w:rPr>
            </w:pPr>
            <w:r w:rsidRPr="00481FBF">
              <w:rPr>
                <w:rFonts w:ascii="Montserrat" w:eastAsia="Franklin Gothic Book" w:hAnsi="Montserrat"/>
                <w:sz w:val="20"/>
                <w:szCs w:val="20"/>
              </w:rPr>
              <w:t>Are there activities/goods/services that could have been undertaken by an operator with the view of making profit (even if this is not the partner’s intention)?</w:t>
            </w:r>
          </w:p>
        </w:tc>
        <w:tc>
          <w:tcPr>
            <w:tcW w:w="1134" w:type="dxa"/>
            <w:tcBorders>
              <w:top w:val="single" w:sz="12" w:space="0" w:color="FFFFFF"/>
              <w:left w:val="single" w:sz="12" w:space="0" w:color="FFFFFF"/>
              <w:bottom w:val="single" w:sz="12" w:space="0" w:color="FFFFFF"/>
              <w:right w:val="single" w:sz="12" w:space="0" w:color="FFFFFF"/>
            </w:tcBorders>
            <w:shd w:val="clear" w:color="auto" w:fill="D9D9D9"/>
            <w:hideMark/>
          </w:tcPr>
          <w:p w14:paraId="2A0E21F4" w14:textId="77777777" w:rsidR="007C692F" w:rsidRPr="00481FBF" w:rsidRDefault="007C692F">
            <w:pPr>
              <w:spacing w:before="60" w:after="60"/>
              <w:rPr>
                <w:rFonts w:ascii="Montserrat" w:eastAsia="Franklin Gothic Book" w:hAnsi="Montserrat"/>
                <w:i/>
                <w:sz w:val="20"/>
                <w:szCs w:val="20"/>
              </w:rPr>
            </w:pPr>
            <w:r w:rsidRPr="00481FBF">
              <w:rPr>
                <w:rFonts w:ascii="Montserrat" w:eastAsia="Franklin Gothic Book" w:hAnsi="Montserrat"/>
                <w:i/>
                <w:sz w:val="20"/>
                <w:szCs w:val="20"/>
              </w:rPr>
              <w:t>Yes/No</w:t>
            </w:r>
          </w:p>
        </w:tc>
        <w:tc>
          <w:tcPr>
            <w:tcW w:w="4678" w:type="dxa"/>
            <w:tcBorders>
              <w:top w:val="single" w:sz="12" w:space="0" w:color="FFFFFF"/>
              <w:left w:val="single" w:sz="12" w:space="0" w:color="FFFFFF"/>
              <w:bottom w:val="single" w:sz="12" w:space="0" w:color="FFFFFF"/>
              <w:right w:val="single" w:sz="12" w:space="0" w:color="FFFFFF"/>
            </w:tcBorders>
            <w:shd w:val="clear" w:color="auto" w:fill="D9D9D9"/>
            <w:hideMark/>
          </w:tcPr>
          <w:p w14:paraId="7B396A06" w14:textId="77777777" w:rsidR="007C692F" w:rsidRPr="00481FBF" w:rsidRDefault="007C692F">
            <w:pPr>
              <w:rPr>
                <w:rFonts w:ascii="Montserrat" w:eastAsia="Franklin Gothic Book" w:hAnsi="Montserrat"/>
                <w:i/>
                <w:sz w:val="20"/>
                <w:szCs w:val="20"/>
              </w:rPr>
            </w:pPr>
            <w:r w:rsidRPr="00481FBF">
              <w:rPr>
                <w:rFonts w:ascii="Montserrat" w:hAnsi="Montserrat" w:cs="Trebuchet MS"/>
                <w:i/>
                <w:color w:val="000000"/>
                <w:sz w:val="20"/>
                <w:szCs w:val="20"/>
                <w:lang w:eastAsia="en-GB"/>
              </w:rPr>
              <w:t>Enter text here [max 1000 characters]</w:t>
            </w:r>
          </w:p>
        </w:tc>
      </w:tr>
    </w:tbl>
    <w:p w14:paraId="386BABBB" w14:textId="77777777" w:rsidR="007C692F" w:rsidRPr="00481FBF" w:rsidRDefault="007C692F" w:rsidP="007C692F">
      <w:pPr>
        <w:rPr>
          <w:rFonts w:ascii="Montserrat" w:eastAsia="Times New Roman" w:hAnsi="Montserrat"/>
          <w:b/>
          <w:sz w:val="20"/>
          <w:szCs w:val="20"/>
        </w:rPr>
      </w:pPr>
    </w:p>
    <w:p w14:paraId="15A7FFE6" w14:textId="5B901384" w:rsidR="007C692F" w:rsidRPr="00481FBF" w:rsidRDefault="00ED77FD" w:rsidP="00C16F81">
      <w:pPr>
        <w:pStyle w:val="Paragraphedeliste"/>
        <w:numPr>
          <w:ilvl w:val="0"/>
          <w:numId w:val="6"/>
        </w:numPr>
        <w:ind w:left="284"/>
        <w:rPr>
          <w:rFonts w:ascii="Montserrat" w:eastAsia="Franklin Gothic Book" w:hAnsi="Montserrat"/>
          <w:b/>
          <w:sz w:val="20"/>
          <w:szCs w:val="20"/>
        </w:rPr>
      </w:pPr>
      <w:r w:rsidRPr="00481FBF">
        <w:rPr>
          <w:rFonts w:ascii="Montserrat" w:eastAsia="Franklin Gothic Book" w:hAnsi="Montserrat"/>
          <w:b/>
          <w:sz w:val="20"/>
          <w:szCs w:val="20"/>
        </w:rPr>
        <w:t>Does the partner receive an undue advantage in the framework of the project?</w:t>
      </w:r>
    </w:p>
    <w:p w14:paraId="6910E1A9" w14:textId="77777777" w:rsidR="007C692F" w:rsidRDefault="007C692F" w:rsidP="007C692F">
      <w:pPr>
        <w:pStyle w:val="Paragraphedeliste"/>
        <w:ind w:left="284"/>
        <w:rPr>
          <w:rFonts w:ascii="Montserrat" w:eastAsia="Franklin Gothic Book" w:hAnsi="Montserrat"/>
          <w:sz w:val="20"/>
          <w:szCs w:val="20"/>
        </w:rPr>
      </w:pPr>
      <w:r w:rsidRPr="00481FBF">
        <w:rPr>
          <w:rFonts w:ascii="Montserrat" w:eastAsia="Franklin Gothic Book" w:hAnsi="Montserrat"/>
          <w:sz w:val="20"/>
          <w:szCs w:val="20"/>
        </w:rPr>
        <w:t>Please answer the questions below. If “Yes”, briefly explain.</w:t>
      </w:r>
    </w:p>
    <w:p w14:paraId="5807876E" w14:textId="77777777" w:rsidR="00B52751" w:rsidRPr="00481FBF" w:rsidRDefault="00B52751" w:rsidP="007C692F">
      <w:pPr>
        <w:pStyle w:val="Paragraphedeliste"/>
        <w:ind w:left="284"/>
        <w:rPr>
          <w:rFonts w:ascii="Montserrat" w:eastAsia="Franklin Gothic Book" w:hAnsi="Montserrat"/>
          <w:sz w:val="20"/>
          <w:szCs w:val="20"/>
        </w:rPr>
      </w:pP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253"/>
        <w:gridCol w:w="1134"/>
        <w:gridCol w:w="4678"/>
      </w:tblGrid>
      <w:tr w:rsidR="00072AD8" w:rsidRPr="00481FBF" w14:paraId="778E260D" w14:textId="77777777" w:rsidTr="00DD0C32">
        <w:tc>
          <w:tcPr>
            <w:tcW w:w="42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47ADF8B2" w14:textId="77777777" w:rsidR="007C692F" w:rsidRPr="00481FBF" w:rsidRDefault="007C692F">
            <w:pPr>
              <w:spacing w:before="60" w:after="60"/>
              <w:rPr>
                <w:rFonts w:ascii="Montserrat" w:eastAsia="Franklin Gothic Book" w:hAnsi="Montserrat"/>
                <w:b/>
                <w:sz w:val="20"/>
                <w:szCs w:val="20"/>
              </w:rPr>
            </w:pPr>
            <w:r w:rsidRPr="00481FBF">
              <w:rPr>
                <w:rFonts w:ascii="Montserrat" w:eastAsia="Franklin Gothic Book" w:hAnsi="Montserrat"/>
                <w:b/>
                <w:sz w:val="20"/>
                <w:szCs w:val="20"/>
              </w:rPr>
              <w:t>State Aid question</w:t>
            </w:r>
          </w:p>
        </w:tc>
        <w:tc>
          <w:tcPr>
            <w:tcW w:w="1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782A9881" w14:textId="77777777" w:rsidR="007C692F" w:rsidRPr="00481FBF" w:rsidRDefault="007C692F">
            <w:pPr>
              <w:spacing w:before="60" w:after="60"/>
              <w:rPr>
                <w:rFonts w:ascii="Montserrat" w:eastAsia="Franklin Gothic Book" w:hAnsi="Montserrat"/>
                <w:b/>
                <w:sz w:val="20"/>
                <w:szCs w:val="20"/>
              </w:rPr>
            </w:pPr>
            <w:r w:rsidRPr="00481FBF">
              <w:rPr>
                <w:rFonts w:ascii="Montserrat" w:eastAsia="Franklin Gothic Book" w:hAnsi="Montserrat"/>
                <w:b/>
                <w:sz w:val="20"/>
                <w:szCs w:val="20"/>
              </w:rPr>
              <w:t>Answer</w:t>
            </w:r>
          </w:p>
        </w:tc>
        <w:tc>
          <w:tcPr>
            <w:tcW w:w="467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152996E2" w14:textId="77777777" w:rsidR="007C692F" w:rsidRPr="00481FBF" w:rsidRDefault="007C692F">
            <w:pPr>
              <w:spacing w:before="60" w:after="60"/>
              <w:rPr>
                <w:rFonts w:ascii="Montserrat" w:eastAsia="Franklin Gothic Book" w:hAnsi="Montserrat"/>
                <w:b/>
                <w:sz w:val="20"/>
                <w:szCs w:val="20"/>
              </w:rPr>
            </w:pPr>
            <w:r w:rsidRPr="00481FBF">
              <w:rPr>
                <w:rFonts w:ascii="Montserrat" w:eastAsia="Franklin Gothic Book" w:hAnsi="Montserrat"/>
                <w:b/>
                <w:sz w:val="20"/>
                <w:szCs w:val="20"/>
              </w:rPr>
              <w:t>Justification</w:t>
            </w:r>
          </w:p>
        </w:tc>
      </w:tr>
      <w:tr w:rsidR="00072AD8" w:rsidRPr="00481FBF" w14:paraId="211CC902" w14:textId="77777777" w:rsidTr="00DD0C32">
        <w:tc>
          <w:tcPr>
            <w:tcW w:w="42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2356CBA4" w14:textId="324CA40E" w:rsidR="007C692F" w:rsidRPr="00481FBF" w:rsidRDefault="00884C92" w:rsidP="00C16F81">
            <w:pPr>
              <w:pStyle w:val="Paragraphedeliste"/>
              <w:numPr>
                <w:ilvl w:val="0"/>
                <w:numId w:val="8"/>
              </w:numPr>
              <w:spacing w:before="60" w:after="60"/>
              <w:ind w:left="317"/>
              <w:rPr>
                <w:rFonts w:ascii="Montserrat" w:eastAsia="Franklin Gothic Book" w:hAnsi="Montserrat"/>
                <w:sz w:val="20"/>
                <w:szCs w:val="20"/>
              </w:rPr>
            </w:pPr>
            <w:r w:rsidRPr="00481FBF">
              <w:rPr>
                <w:rFonts w:ascii="Montserrat" w:eastAsia="Franklin Gothic Book" w:hAnsi="Montserrat"/>
                <w:sz w:val="20"/>
                <w:szCs w:val="20"/>
              </w:rPr>
              <w:t>Does the project applicant plan to carry out the economic activities on its own i.e. not to select an external service provider via public procurement procedures for example?</w:t>
            </w:r>
          </w:p>
        </w:tc>
        <w:tc>
          <w:tcPr>
            <w:tcW w:w="1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53CF236D" w14:textId="77777777" w:rsidR="007C692F" w:rsidRPr="00481FBF" w:rsidRDefault="007C692F">
            <w:pPr>
              <w:spacing w:before="60" w:after="60"/>
              <w:rPr>
                <w:rFonts w:ascii="Montserrat" w:eastAsia="Franklin Gothic Book" w:hAnsi="Montserrat"/>
                <w:i/>
                <w:sz w:val="20"/>
                <w:szCs w:val="20"/>
              </w:rPr>
            </w:pPr>
            <w:r w:rsidRPr="00481FBF">
              <w:rPr>
                <w:rFonts w:ascii="Montserrat" w:eastAsia="Franklin Gothic Book" w:hAnsi="Montserrat"/>
                <w:i/>
                <w:sz w:val="20"/>
                <w:szCs w:val="20"/>
              </w:rPr>
              <w:t>Yes/No</w:t>
            </w:r>
          </w:p>
        </w:tc>
        <w:tc>
          <w:tcPr>
            <w:tcW w:w="467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4C8EE610" w14:textId="77777777" w:rsidR="007C692F" w:rsidRPr="00481FBF" w:rsidRDefault="007C692F">
            <w:pPr>
              <w:rPr>
                <w:rFonts w:ascii="Montserrat" w:eastAsia="Franklin Gothic Book" w:hAnsi="Montserrat"/>
                <w:bCs/>
                <w:sz w:val="20"/>
                <w:szCs w:val="20"/>
              </w:rPr>
            </w:pPr>
            <w:r w:rsidRPr="00481FBF">
              <w:rPr>
                <w:rFonts w:ascii="Montserrat" w:hAnsi="Montserrat" w:cs="Trebuchet MS"/>
                <w:i/>
                <w:color w:val="000000"/>
                <w:sz w:val="20"/>
                <w:szCs w:val="20"/>
                <w:lang w:eastAsia="en-GB"/>
              </w:rPr>
              <w:t>Enter text here [max 1000 characters]</w:t>
            </w:r>
          </w:p>
        </w:tc>
      </w:tr>
      <w:tr w:rsidR="00072AD8" w:rsidRPr="00481FBF" w14:paraId="55023C29" w14:textId="77777777" w:rsidTr="00DD0C32">
        <w:tc>
          <w:tcPr>
            <w:tcW w:w="42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6858195B" w14:textId="71FA35FE" w:rsidR="007C692F" w:rsidRPr="00481FBF" w:rsidRDefault="003B4F79" w:rsidP="00C16F81">
            <w:pPr>
              <w:pStyle w:val="Paragraphedeliste"/>
              <w:numPr>
                <w:ilvl w:val="0"/>
                <w:numId w:val="8"/>
              </w:numPr>
              <w:spacing w:before="60" w:after="60"/>
              <w:ind w:left="317"/>
              <w:rPr>
                <w:rFonts w:ascii="Montserrat" w:eastAsia="Franklin Gothic Book" w:hAnsi="Montserrat"/>
                <w:i/>
                <w:sz w:val="20"/>
                <w:szCs w:val="20"/>
              </w:rPr>
            </w:pPr>
            <w:r w:rsidRPr="00481FBF">
              <w:rPr>
                <w:rFonts w:ascii="Montserrat" w:eastAsia="Franklin Gothic Book" w:hAnsi="Montserrat"/>
                <w:sz w:val="20"/>
                <w:szCs w:val="20"/>
              </w:rPr>
              <w:t>Will the project applicant, any other operator not included in the project as a project partner or the target audience gain any benefits from its project economic activities, not received in the normal course of business (i.e. not received in the absence of funding granted through the project)?</w:t>
            </w:r>
          </w:p>
        </w:tc>
        <w:tc>
          <w:tcPr>
            <w:tcW w:w="1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16D1AAC7" w14:textId="77777777" w:rsidR="007C692F" w:rsidRPr="00481FBF" w:rsidRDefault="007C692F">
            <w:pPr>
              <w:spacing w:before="60" w:after="60"/>
              <w:rPr>
                <w:rFonts w:ascii="Montserrat" w:eastAsia="Franklin Gothic Book" w:hAnsi="Montserrat"/>
                <w:i/>
                <w:sz w:val="20"/>
                <w:szCs w:val="20"/>
              </w:rPr>
            </w:pPr>
            <w:r w:rsidRPr="00481FBF">
              <w:rPr>
                <w:rFonts w:ascii="Montserrat" w:eastAsia="Franklin Gothic Book" w:hAnsi="Montserrat"/>
                <w:i/>
                <w:sz w:val="20"/>
                <w:szCs w:val="20"/>
              </w:rPr>
              <w:t>Yes/No</w:t>
            </w:r>
          </w:p>
        </w:tc>
        <w:tc>
          <w:tcPr>
            <w:tcW w:w="467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04914B4B" w14:textId="77777777" w:rsidR="007C692F" w:rsidRPr="00481FBF" w:rsidRDefault="007C692F">
            <w:pPr>
              <w:rPr>
                <w:rFonts w:ascii="Montserrat" w:eastAsia="Franklin Gothic Book" w:hAnsi="Montserrat"/>
                <w:i/>
                <w:sz w:val="20"/>
                <w:szCs w:val="20"/>
              </w:rPr>
            </w:pPr>
            <w:r w:rsidRPr="00481FBF">
              <w:rPr>
                <w:rFonts w:ascii="Montserrat" w:hAnsi="Montserrat" w:cs="Trebuchet MS"/>
                <w:i/>
                <w:color w:val="000000"/>
                <w:sz w:val="20"/>
                <w:szCs w:val="20"/>
                <w:lang w:eastAsia="en-GB"/>
              </w:rPr>
              <w:t>Enter text here [max 1000 characters]</w:t>
            </w:r>
          </w:p>
        </w:tc>
      </w:tr>
    </w:tbl>
    <w:p w14:paraId="51CAC869" w14:textId="77777777" w:rsidR="007C692F" w:rsidRPr="00481FBF" w:rsidRDefault="007C692F" w:rsidP="007C692F">
      <w:pPr>
        <w:rPr>
          <w:rFonts w:ascii="Montserrat" w:eastAsia="Franklin Gothic Book" w:hAnsi="Montserrat"/>
          <w:b/>
          <w:sz w:val="20"/>
          <w:szCs w:val="20"/>
        </w:rPr>
      </w:pPr>
    </w:p>
    <w:p w14:paraId="45ABFF5D" w14:textId="14FDE7A7" w:rsidR="002B53D5" w:rsidRPr="00481FBF" w:rsidRDefault="00D052C4">
      <w:pPr>
        <w:rPr>
          <w:rFonts w:ascii="Montserrat" w:hAnsi="Montserrat"/>
          <w:b/>
          <w:bCs/>
          <w:color w:val="ED7D31" w:themeColor="accent2"/>
          <w:sz w:val="20"/>
          <w:szCs w:val="20"/>
        </w:rPr>
      </w:pPr>
      <w:r w:rsidRPr="00481FBF">
        <w:rPr>
          <w:rFonts w:ascii="Montserrat" w:hAnsi="Montserrat"/>
          <w:b/>
          <w:bCs/>
          <w:color w:val="ED7D31" w:themeColor="accent2"/>
          <w:sz w:val="20"/>
          <w:szCs w:val="20"/>
        </w:rPr>
        <w:t>Add</w:t>
      </w:r>
      <w:r w:rsidR="002B53D5" w:rsidRPr="00481FBF">
        <w:rPr>
          <w:rFonts w:ascii="Montserrat" w:hAnsi="Montserrat"/>
          <w:b/>
          <w:bCs/>
          <w:color w:val="ED7D31" w:themeColor="accent2"/>
          <w:sz w:val="20"/>
          <w:szCs w:val="20"/>
        </w:rPr>
        <w:t>itional</w:t>
      </w:r>
      <w:r w:rsidRPr="00481FBF">
        <w:rPr>
          <w:rFonts w:ascii="Montserrat" w:hAnsi="Montserrat"/>
          <w:b/>
          <w:bCs/>
          <w:color w:val="ED7D31" w:themeColor="accent2"/>
          <w:sz w:val="20"/>
          <w:szCs w:val="20"/>
        </w:rPr>
        <w:t xml:space="preserve"> field: State-aid relevant activities – </w:t>
      </w:r>
    </w:p>
    <w:p w14:paraId="585DC1D7" w14:textId="02614858" w:rsidR="0039025E" w:rsidRPr="00481FBF" w:rsidRDefault="002B53D5">
      <w:pPr>
        <w:rPr>
          <w:rFonts w:ascii="Montserrat" w:hAnsi="Montserrat"/>
          <w:color w:val="ED7D31" w:themeColor="accent2"/>
          <w:sz w:val="20"/>
          <w:szCs w:val="20"/>
        </w:rPr>
      </w:pPr>
      <w:r w:rsidRPr="00481FBF">
        <w:rPr>
          <w:rFonts w:ascii="Montserrat" w:hAnsi="Montserrat"/>
          <w:color w:val="ED7D31" w:themeColor="accent2"/>
          <w:sz w:val="20"/>
          <w:szCs w:val="20"/>
        </w:rPr>
        <w:t xml:space="preserve">Please </w:t>
      </w:r>
      <w:r w:rsidR="00D052C4" w:rsidRPr="00481FBF">
        <w:rPr>
          <w:rFonts w:ascii="Montserrat" w:hAnsi="Montserrat"/>
          <w:color w:val="ED7D31" w:themeColor="accent2"/>
          <w:sz w:val="20"/>
          <w:szCs w:val="20"/>
        </w:rPr>
        <w:t>l</w:t>
      </w:r>
      <w:r w:rsidRPr="00481FBF">
        <w:rPr>
          <w:rFonts w:ascii="Montserrat" w:hAnsi="Montserrat"/>
          <w:color w:val="ED7D31" w:themeColor="accent2"/>
          <w:sz w:val="20"/>
          <w:szCs w:val="20"/>
        </w:rPr>
        <w:t xml:space="preserve">ist here concerned activities, </w:t>
      </w:r>
      <w:r w:rsidR="00D052C4" w:rsidRPr="00481FBF">
        <w:rPr>
          <w:rFonts w:ascii="Montserrat" w:hAnsi="Montserrat"/>
          <w:color w:val="ED7D31" w:themeColor="accent2"/>
          <w:sz w:val="20"/>
          <w:szCs w:val="20"/>
        </w:rPr>
        <w:t xml:space="preserve">with reference </w:t>
      </w:r>
      <w:r w:rsidRPr="00481FBF">
        <w:rPr>
          <w:rFonts w:ascii="Montserrat" w:hAnsi="Montserrat"/>
          <w:color w:val="ED7D31" w:themeColor="accent2"/>
          <w:sz w:val="20"/>
          <w:szCs w:val="20"/>
        </w:rPr>
        <w:t>(</w:t>
      </w:r>
      <w:r w:rsidR="00B10711" w:rsidRPr="00481FBF">
        <w:rPr>
          <w:rFonts w:ascii="Montserrat" w:hAnsi="Montserrat"/>
          <w:color w:val="ED7D31" w:themeColor="accent2"/>
          <w:sz w:val="20"/>
          <w:szCs w:val="20"/>
        </w:rPr>
        <w:t xml:space="preserve">as </w:t>
      </w:r>
      <w:r w:rsidRPr="00481FBF">
        <w:rPr>
          <w:rFonts w:ascii="Montserrat" w:hAnsi="Montserrat"/>
          <w:color w:val="ED7D31" w:themeColor="accent2"/>
          <w:sz w:val="20"/>
          <w:szCs w:val="20"/>
        </w:rPr>
        <w:t>they appear</w:t>
      </w:r>
      <w:r w:rsidR="00B10711" w:rsidRPr="00481FBF">
        <w:rPr>
          <w:rFonts w:ascii="Montserrat" w:hAnsi="Montserrat"/>
          <w:color w:val="ED7D31" w:themeColor="accent2"/>
          <w:sz w:val="20"/>
          <w:szCs w:val="20"/>
        </w:rPr>
        <w:t xml:space="preserve"> in the work plan</w:t>
      </w:r>
      <w:r w:rsidRPr="00481FBF">
        <w:rPr>
          <w:rFonts w:ascii="Montserrat" w:hAnsi="Montserrat"/>
          <w:color w:val="ED7D31" w:themeColor="accent2"/>
          <w:sz w:val="20"/>
          <w:szCs w:val="20"/>
        </w:rPr>
        <w:t>)</w:t>
      </w:r>
    </w:p>
    <w:p w14:paraId="1A06A0CF" w14:textId="77777777" w:rsidR="00B10711" w:rsidRPr="00481FBF" w:rsidRDefault="00B10711">
      <w:pPr>
        <w:rPr>
          <w:rFonts w:ascii="Montserrat" w:hAnsi="Montserrat"/>
          <w:color w:val="ED7D31" w:themeColor="accent2"/>
          <w:sz w:val="20"/>
          <w:szCs w:val="20"/>
        </w:rPr>
      </w:pPr>
    </w:p>
    <w:p w14:paraId="2CA3C518" w14:textId="1243A632" w:rsidR="00D052C4" w:rsidRPr="00481FBF" w:rsidRDefault="00D052C4">
      <w:pPr>
        <w:rPr>
          <w:rFonts w:ascii="Montserrat" w:hAnsi="Montserrat"/>
          <w:b/>
          <w:bCs/>
          <w:color w:val="ED7D31" w:themeColor="accent2"/>
          <w:sz w:val="20"/>
          <w:szCs w:val="20"/>
        </w:rPr>
      </w:pPr>
      <w:r w:rsidRPr="00481FBF">
        <w:rPr>
          <w:rFonts w:ascii="Montserrat" w:hAnsi="Montserrat"/>
          <w:b/>
          <w:bCs/>
          <w:color w:val="ED7D31" w:themeColor="accent2"/>
          <w:sz w:val="20"/>
          <w:szCs w:val="20"/>
        </w:rPr>
        <w:t>Add</w:t>
      </w:r>
      <w:r w:rsidR="002B53D5" w:rsidRPr="00481FBF">
        <w:rPr>
          <w:rFonts w:ascii="Montserrat" w:hAnsi="Montserrat"/>
          <w:b/>
          <w:bCs/>
          <w:color w:val="ED7D31" w:themeColor="accent2"/>
          <w:sz w:val="20"/>
          <w:szCs w:val="20"/>
        </w:rPr>
        <w:t>itional</w:t>
      </w:r>
      <w:r w:rsidRPr="00481FBF">
        <w:rPr>
          <w:rFonts w:ascii="Montserrat" w:hAnsi="Montserrat"/>
          <w:b/>
          <w:bCs/>
          <w:color w:val="ED7D31" w:themeColor="accent2"/>
          <w:sz w:val="20"/>
          <w:szCs w:val="20"/>
        </w:rPr>
        <w:t xml:space="preserve"> field: GBER scheme / de minimis</w:t>
      </w:r>
    </w:p>
    <w:p w14:paraId="484B7A8B" w14:textId="6FD571A8" w:rsidR="002B53D5" w:rsidRPr="00481FBF" w:rsidRDefault="002B53D5">
      <w:pPr>
        <w:rPr>
          <w:rFonts w:ascii="Montserrat" w:hAnsi="Montserrat"/>
          <w:color w:val="FF0000"/>
          <w:sz w:val="20"/>
          <w:szCs w:val="20"/>
        </w:rPr>
      </w:pPr>
      <w:r w:rsidRPr="00481FBF">
        <w:rPr>
          <w:rFonts w:ascii="Montserrat" w:hAnsi="Montserrat"/>
          <w:color w:val="ED7D31" w:themeColor="accent2"/>
          <w:sz w:val="20"/>
          <w:szCs w:val="20"/>
        </w:rPr>
        <w:t xml:space="preserve">Please select relevant </w:t>
      </w:r>
      <w:r w:rsidR="00D049FB" w:rsidRPr="00481FBF">
        <w:rPr>
          <w:rFonts w:ascii="Montserrat" w:hAnsi="Montserrat"/>
          <w:color w:val="ED7D31" w:themeColor="accent2"/>
          <w:sz w:val="20"/>
          <w:szCs w:val="20"/>
        </w:rPr>
        <w:t>scheme, if applicable</w:t>
      </w:r>
    </w:p>
    <w:p w14:paraId="44327FF2" w14:textId="77777777" w:rsidR="0039025E" w:rsidRPr="00481FBF" w:rsidRDefault="0039025E">
      <w:pPr>
        <w:rPr>
          <w:rFonts w:ascii="Montserrat" w:hAnsi="Montserrat"/>
          <w:sz w:val="20"/>
          <w:szCs w:val="20"/>
        </w:rPr>
      </w:pPr>
    </w:p>
    <w:p w14:paraId="0B78D1CC" w14:textId="77777777" w:rsidR="005C27C6" w:rsidRPr="00481FBF" w:rsidRDefault="005C27C6" w:rsidP="00462C1F">
      <w:pPr>
        <w:rPr>
          <w:rFonts w:ascii="Montserrat" w:hAnsi="Montserrat"/>
          <w:sz w:val="20"/>
          <w:szCs w:val="20"/>
        </w:rPr>
      </w:pPr>
    </w:p>
    <w:p w14:paraId="5DFFB31D" w14:textId="7C615714" w:rsidR="002A15EC" w:rsidRDefault="002A15EC">
      <w:pPr>
        <w:rPr>
          <w:rFonts w:ascii="Montserrat" w:hAnsi="Montserrat"/>
          <w:sz w:val="20"/>
          <w:szCs w:val="20"/>
        </w:rPr>
      </w:pPr>
    </w:p>
    <w:p w14:paraId="1CA692B8" w14:textId="04C03D63" w:rsidR="00462C1F" w:rsidRPr="002A15EC" w:rsidRDefault="00462C1F" w:rsidP="00462C1F">
      <w:pPr>
        <w:rPr>
          <w:rFonts w:ascii="Montserrat" w:hAnsi="Montserrat"/>
          <w:b/>
          <w:bCs/>
          <w:sz w:val="20"/>
          <w:szCs w:val="20"/>
        </w:rPr>
      </w:pPr>
      <w:r w:rsidRPr="002A15EC">
        <w:rPr>
          <w:rFonts w:ascii="Montserrat" w:hAnsi="Montserrat"/>
          <w:b/>
          <w:bCs/>
          <w:sz w:val="20"/>
          <w:szCs w:val="20"/>
        </w:rPr>
        <w:t xml:space="preserve">Associated </w:t>
      </w:r>
      <w:r w:rsidR="007E1167" w:rsidRPr="002A15EC">
        <w:rPr>
          <w:rFonts w:ascii="Montserrat" w:hAnsi="Montserrat"/>
          <w:b/>
          <w:bCs/>
          <w:sz w:val="20"/>
          <w:szCs w:val="20"/>
        </w:rPr>
        <w:t>organisation</w:t>
      </w:r>
      <w:r w:rsidR="0091522A" w:rsidRPr="002A15EC">
        <w:rPr>
          <w:rFonts w:ascii="Montserrat" w:hAnsi="Montserrat"/>
          <w:b/>
          <w:bCs/>
          <w:sz w:val="20"/>
          <w:szCs w:val="20"/>
        </w:rPr>
        <w:t xml:space="preserve"> </w:t>
      </w:r>
    </w:p>
    <w:p w14:paraId="258312BF" w14:textId="77777777" w:rsidR="00C04F5F" w:rsidRPr="00481FBF" w:rsidRDefault="00C04F5F">
      <w:pPr>
        <w:rPr>
          <w:rFonts w:ascii="Montserrat" w:hAnsi="Montserrat"/>
          <w:sz w:val="20"/>
          <w:szCs w:val="20"/>
        </w:rPr>
      </w:pPr>
    </w:p>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3"/>
        <w:gridCol w:w="284"/>
        <w:gridCol w:w="4536"/>
      </w:tblGrid>
      <w:tr w:rsidR="00894DF2" w:rsidRPr="00481FBF" w14:paraId="70A7820D" w14:textId="77777777" w:rsidTr="007E1167">
        <w:tc>
          <w:tcPr>
            <w:tcW w:w="4111" w:type="dxa"/>
            <w:gridSpan w:val="2"/>
          </w:tcPr>
          <w:p w14:paraId="741AC5B3" w14:textId="64374A07" w:rsidR="00894DF2" w:rsidRPr="00481FBF" w:rsidRDefault="00894DF2" w:rsidP="00990C78">
            <w:pPr>
              <w:rPr>
                <w:rFonts w:ascii="Montserrat" w:hAnsi="Montserrat" w:cs="Arial"/>
                <w:bCs/>
                <w:i/>
                <w:sz w:val="20"/>
                <w:szCs w:val="20"/>
                <w:lang w:val="en-GB"/>
              </w:rPr>
            </w:pPr>
            <w:r w:rsidRPr="00481FBF">
              <w:rPr>
                <w:rFonts w:ascii="Montserrat" w:hAnsi="Montserrat"/>
                <w:sz w:val="20"/>
                <w:szCs w:val="20"/>
                <w:lang w:val="en-GB"/>
              </w:rPr>
              <w:t xml:space="preserve">Associated </w:t>
            </w:r>
            <w:r w:rsidR="007E1167" w:rsidRPr="00481FBF">
              <w:rPr>
                <w:rFonts w:ascii="Montserrat" w:hAnsi="Montserrat"/>
                <w:sz w:val="20"/>
                <w:szCs w:val="20"/>
                <w:lang w:val="en-GB"/>
              </w:rPr>
              <w:t>organisation</w:t>
            </w:r>
            <w:r w:rsidRPr="00481FBF">
              <w:rPr>
                <w:rFonts w:ascii="Montserrat" w:hAnsi="Montserrat"/>
                <w:sz w:val="20"/>
                <w:szCs w:val="20"/>
                <w:lang w:val="en-GB"/>
              </w:rPr>
              <w:t xml:space="preserve"> number</w:t>
            </w:r>
          </w:p>
        </w:tc>
        <w:tc>
          <w:tcPr>
            <w:tcW w:w="284" w:type="dxa"/>
          </w:tcPr>
          <w:p w14:paraId="421F69ED" w14:textId="77777777" w:rsidR="00894DF2" w:rsidRPr="00481FBF" w:rsidRDefault="00894DF2" w:rsidP="00990C78">
            <w:pPr>
              <w:rPr>
                <w:rFonts w:ascii="Montserrat" w:hAnsi="Montserrat"/>
                <w:sz w:val="20"/>
                <w:szCs w:val="20"/>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9691DC3" w14:textId="2F6BE46B" w:rsidR="00894DF2" w:rsidRPr="00481FBF" w:rsidRDefault="00894DF2" w:rsidP="00990C78">
            <w:pPr>
              <w:rPr>
                <w:rFonts w:ascii="Montserrat" w:hAnsi="Montserrat" w:cs="Arial"/>
                <w:bCs/>
                <w:i/>
                <w:sz w:val="20"/>
                <w:szCs w:val="20"/>
                <w:lang w:val="en-GB"/>
              </w:rPr>
            </w:pPr>
            <w:r w:rsidRPr="00481FBF">
              <w:rPr>
                <w:rFonts w:ascii="Montserrat" w:hAnsi="Montserrat"/>
                <w:i/>
                <w:sz w:val="20"/>
                <w:szCs w:val="20"/>
                <w:lang w:val="en-GB"/>
              </w:rPr>
              <w:t>Automatic</w:t>
            </w:r>
            <w:r w:rsidR="007E1167" w:rsidRPr="00481FBF">
              <w:rPr>
                <w:rFonts w:ascii="Montserrat" w:hAnsi="Montserrat"/>
                <w:i/>
                <w:sz w:val="20"/>
                <w:szCs w:val="20"/>
                <w:lang w:val="en-GB"/>
              </w:rPr>
              <w:t>ally generated</w:t>
            </w:r>
            <w:r w:rsidRPr="00481FBF">
              <w:rPr>
                <w:rFonts w:ascii="Montserrat" w:hAnsi="Montserrat" w:cs="Arial"/>
                <w:bCs/>
                <w:i/>
                <w:sz w:val="20"/>
                <w:szCs w:val="20"/>
                <w:lang w:val="en-GB"/>
              </w:rPr>
              <w:t xml:space="preserve"> </w:t>
            </w:r>
            <w:r w:rsidR="007E1167" w:rsidRPr="00481FBF">
              <w:rPr>
                <w:rFonts w:ascii="Montserrat" w:hAnsi="Montserrat" w:cs="Arial"/>
                <w:bCs/>
                <w:i/>
                <w:sz w:val="20"/>
                <w:szCs w:val="20"/>
                <w:lang w:val="en-GB"/>
              </w:rPr>
              <w:t xml:space="preserve">by </w:t>
            </w:r>
            <w:r w:rsidR="00F63B27" w:rsidRPr="00481FBF">
              <w:rPr>
                <w:rFonts w:ascii="Montserrat" w:hAnsi="Montserrat" w:cs="Arial"/>
                <w:bCs/>
                <w:i/>
                <w:sz w:val="20"/>
                <w:szCs w:val="20"/>
                <w:lang w:val="en-GB"/>
              </w:rPr>
              <w:t>Jems, when project is approved</w:t>
            </w:r>
          </w:p>
        </w:tc>
      </w:tr>
      <w:tr w:rsidR="00894DF2" w:rsidRPr="00481FBF" w14:paraId="04817B17" w14:textId="77777777" w:rsidTr="007E1167">
        <w:tc>
          <w:tcPr>
            <w:tcW w:w="4111" w:type="dxa"/>
            <w:gridSpan w:val="2"/>
          </w:tcPr>
          <w:p w14:paraId="6535201C" w14:textId="2CA59695" w:rsidR="00894DF2" w:rsidRPr="00481FBF" w:rsidRDefault="00894DF2" w:rsidP="00990C78">
            <w:pPr>
              <w:rPr>
                <w:rFonts w:ascii="Montserrat" w:hAnsi="Montserrat"/>
                <w:sz w:val="20"/>
                <w:szCs w:val="20"/>
                <w:lang w:val="en-GB"/>
              </w:rPr>
            </w:pPr>
            <w:r w:rsidRPr="00481FBF">
              <w:rPr>
                <w:rFonts w:ascii="Montserrat" w:hAnsi="Montserrat"/>
                <w:sz w:val="20"/>
                <w:szCs w:val="20"/>
                <w:lang w:val="en-GB"/>
              </w:rPr>
              <w:t>Name of organisation in original language</w:t>
            </w:r>
            <w:r w:rsidR="00F63B27" w:rsidRPr="00481FBF">
              <w:rPr>
                <w:rFonts w:ascii="Montserrat" w:hAnsi="Montserrat"/>
                <w:sz w:val="20"/>
                <w:szCs w:val="20"/>
                <w:lang w:val="en-GB"/>
              </w:rPr>
              <w:t>*</w:t>
            </w:r>
          </w:p>
        </w:tc>
        <w:tc>
          <w:tcPr>
            <w:tcW w:w="284" w:type="dxa"/>
          </w:tcPr>
          <w:p w14:paraId="421DC7E2" w14:textId="77777777" w:rsidR="00894DF2" w:rsidRPr="00481FBF" w:rsidRDefault="00894DF2" w:rsidP="00990C78">
            <w:pPr>
              <w:rPr>
                <w:rFonts w:ascii="Montserrat" w:hAnsi="Montserrat"/>
                <w:sz w:val="20"/>
                <w:szCs w:val="20"/>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0B8A10A8" w14:textId="051D88DE" w:rsidR="00894DF2" w:rsidRPr="00481FBF" w:rsidRDefault="00894DF2" w:rsidP="00990C78">
            <w:pPr>
              <w:rPr>
                <w:rFonts w:ascii="Montserrat" w:hAnsi="Montserrat" w:cs="Arial"/>
                <w:bCs/>
                <w:i/>
                <w:sz w:val="20"/>
                <w:szCs w:val="20"/>
                <w:lang w:val="en-GB"/>
              </w:rPr>
            </w:pPr>
            <w:r w:rsidRPr="00481FBF">
              <w:rPr>
                <w:rFonts w:ascii="Montserrat" w:hAnsi="Montserrat" w:cs="Arial"/>
                <w:bCs/>
                <w:i/>
                <w:sz w:val="20"/>
                <w:szCs w:val="20"/>
                <w:lang w:val="en-GB"/>
              </w:rPr>
              <w:t xml:space="preserve">Enter here </w:t>
            </w:r>
          </w:p>
          <w:p w14:paraId="4AADB18E" w14:textId="062E6013" w:rsidR="00894DF2" w:rsidRPr="00481FBF" w:rsidRDefault="007C692F" w:rsidP="00990C78">
            <w:pPr>
              <w:rPr>
                <w:rFonts w:ascii="Montserrat" w:hAnsi="Montserrat" w:cs="Arial"/>
                <w:bCs/>
                <w:i/>
                <w:sz w:val="20"/>
                <w:szCs w:val="20"/>
                <w:lang w:val="en-GB"/>
              </w:rPr>
            </w:pPr>
            <w:r w:rsidRPr="00481FBF">
              <w:rPr>
                <w:rFonts w:ascii="Montserrat" w:hAnsi="Montserrat" w:cs="Arial"/>
                <w:bCs/>
                <w:i/>
                <w:sz w:val="20"/>
                <w:szCs w:val="20"/>
                <w:lang w:val="en-GB"/>
              </w:rPr>
              <w:t>[max 100 characters]</w:t>
            </w:r>
          </w:p>
        </w:tc>
      </w:tr>
      <w:tr w:rsidR="00894DF2" w:rsidRPr="00481FBF" w14:paraId="796C3AE2" w14:textId="77777777" w:rsidTr="007E1167">
        <w:tc>
          <w:tcPr>
            <w:tcW w:w="4111" w:type="dxa"/>
            <w:gridSpan w:val="2"/>
          </w:tcPr>
          <w:p w14:paraId="765BE769" w14:textId="678EA0A7" w:rsidR="00894DF2" w:rsidRPr="00481FBF" w:rsidRDefault="00894DF2" w:rsidP="00990C78">
            <w:pPr>
              <w:rPr>
                <w:rFonts w:ascii="Montserrat" w:hAnsi="Montserrat" w:cs="Arial"/>
                <w:bCs/>
                <w:i/>
                <w:sz w:val="20"/>
                <w:szCs w:val="20"/>
                <w:lang w:val="en-GB"/>
              </w:rPr>
            </w:pPr>
            <w:r w:rsidRPr="00481FBF">
              <w:rPr>
                <w:rFonts w:ascii="Montserrat" w:hAnsi="Montserrat"/>
                <w:sz w:val="20"/>
                <w:szCs w:val="20"/>
                <w:lang w:val="en-GB"/>
              </w:rPr>
              <w:t>Name of organisation in English</w:t>
            </w:r>
            <w:r w:rsidR="00F63B27" w:rsidRPr="00481FBF">
              <w:rPr>
                <w:rFonts w:ascii="Montserrat" w:hAnsi="Montserrat"/>
                <w:sz w:val="20"/>
                <w:szCs w:val="20"/>
                <w:lang w:val="en-GB"/>
              </w:rPr>
              <w:t>*</w:t>
            </w:r>
          </w:p>
        </w:tc>
        <w:tc>
          <w:tcPr>
            <w:tcW w:w="284" w:type="dxa"/>
          </w:tcPr>
          <w:p w14:paraId="3EC9A0FA" w14:textId="77777777" w:rsidR="00894DF2" w:rsidRPr="00481FBF" w:rsidRDefault="00894DF2" w:rsidP="00990C78">
            <w:pPr>
              <w:rPr>
                <w:rFonts w:ascii="Montserrat" w:hAnsi="Montserrat"/>
                <w:sz w:val="20"/>
                <w:szCs w:val="20"/>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7D34DB2" w14:textId="77777777" w:rsidR="00894DF2" w:rsidRPr="00481FBF" w:rsidRDefault="00894DF2" w:rsidP="00894DF2">
            <w:pPr>
              <w:rPr>
                <w:rFonts w:ascii="Montserrat" w:hAnsi="Montserrat" w:cs="Arial"/>
                <w:bCs/>
                <w:i/>
                <w:sz w:val="20"/>
                <w:szCs w:val="20"/>
                <w:lang w:val="en-GB"/>
              </w:rPr>
            </w:pPr>
            <w:r w:rsidRPr="00481FBF">
              <w:rPr>
                <w:rFonts w:ascii="Montserrat" w:hAnsi="Montserrat" w:cs="Arial"/>
                <w:bCs/>
                <w:i/>
                <w:sz w:val="20"/>
                <w:szCs w:val="20"/>
                <w:lang w:val="en-GB"/>
              </w:rPr>
              <w:t>If existing, using the official translation</w:t>
            </w:r>
          </w:p>
          <w:p w14:paraId="7DC13DC9" w14:textId="77777777" w:rsidR="00894DF2" w:rsidRPr="00481FBF" w:rsidRDefault="00894DF2" w:rsidP="00990C78">
            <w:pPr>
              <w:rPr>
                <w:rFonts w:ascii="Montserrat" w:hAnsi="Montserrat" w:cs="Arial"/>
                <w:bCs/>
                <w:i/>
                <w:sz w:val="20"/>
                <w:szCs w:val="20"/>
                <w:lang w:val="en-GB"/>
              </w:rPr>
            </w:pPr>
          </w:p>
        </w:tc>
      </w:tr>
      <w:tr w:rsidR="007E1167" w:rsidRPr="00481FBF" w14:paraId="4F7B4688" w14:textId="77777777" w:rsidTr="003B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nil"/>
              <w:left w:val="nil"/>
              <w:bottom w:val="nil"/>
              <w:right w:val="nil"/>
            </w:tcBorders>
          </w:tcPr>
          <w:p w14:paraId="20DE9A5A" w14:textId="624A9FEB" w:rsidR="007E1167" w:rsidRPr="00481FBF" w:rsidRDefault="007E1167" w:rsidP="003B6AA4">
            <w:pPr>
              <w:jc w:val="right"/>
              <w:rPr>
                <w:rFonts w:ascii="Montserrat" w:hAnsi="Montserrat" w:cs="Arial"/>
                <w:bCs/>
                <w:iCs/>
                <w:sz w:val="20"/>
                <w:szCs w:val="20"/>
                <w:lang w:val="en-GB"/>
              </w:rPr>
            </w:pPr>
            <w:r w:rsidRPr="00481FBF">
              <w:rPr>
                <w:rFonts w:ascii="Montserrat" w:hAnsi="Montserrat" w:cs="Arial"/>
                <w:bCs/>
                <w:iCs/>
                <w:sz w:val="20"/>
                <w:szCs w:val="20"/>
                <w:lang w:val="en-GB"/>
              </w:rPr>
              <w:t>Country (N</w:t>
            </w:r>
            <w:r w:rsidR="00B4651F" w:rsidRPr="00481FBF">
              <w:rPr>
                <w:rFonts w:ascii="Montserrat" w:hAnsi="Montserrat" w:cs="Arial"/>
                <w:bCs/>
                <w:iCs/>
                <w:sz w:val="20"/>
                <w:szCs w:val="20"/>
                <w:lang w:val="en-GB"/>
              </w:rPr>
              <w:t>UTS</w:t>
            </w:r>
            <w:r w:rsidRPr="00481FBF">
              <w:rPr>
                <w:rFonts w:ascii="Montserrat" w:hAnsi="Montserrat" w:cs="Arial"/>
                <w:bCs/>
                <w:iCs/>
                <w:sz w:val="20"/>
                <w:szCs w:val="20"/>
                <w:lang w:val="en-GB"/>
              </w:rPr>
              <w:t xml:space="preserve"> 0)</w:t>
            </w:r>
          </w:p>
        </w:tc>
        <w:tc>
          <w:tcPr>
            <w:tcW w:w="567" w:type="dxa"/>
            <w:gridSpan w:val="2"/>
            <w:tcBorders>
              <w:top w:val="nil"/>
              <w:left w:val="nil"/>
              <w:bottom w:val="nil"/>
              <w:right w:val="nil"/>
            </w:tcBorders>
          </w:tcPr>
          <w:p w14:paraId="16D439DA" w14:textId="77777777" w:rsidR="007E1167" w:rsidRPr="00481FBF" w:rsidRDefault="007E1167" w:rsidP="003B6AA4">
            <w:pPr>
              <w:rPr>
                <w:rFonts w:ascii="Montserrat" w:hAnsi="Montserrat"/>
                <w:sz w:val="20"/>
                <w:szCs w:val="20"/>
                <w:lang w:val="en-GB"/>
              </w:rPr>
            </w:pPr>
          </w:p>
        </w:tc>
        <w:tc>
          <w:tcPr>
            <w:tcW w:w="4536" w:type="dxa"/>
            <w:tcBorders>
              <w:top w:val="nil"/>
              <w:left w:val="nil"/>
              <w:bottom w:val="nil"/>
              <w:right w:val="nil"/>
            </w:tcBorders>
            <w:shd w:val="clear" w:color="auto" w:fill="D9D9D9" w:themeFill="background1" w:themeFillShade="D9"/>
          </w:tcPr>
          <w:p w14:paraId="66BC1ACA" w14:textId="77777777" w:rsidR="007E1167" w:rsidRPr="00481FBF" w:rsidRDefault="007E1167" w:rsidP="003B6AA4">
            <w:pPr>
              <w:rPr>
                <w:rFonts w:ascii="Montserrat" w:hAnsi="Montserrat" w:cs="Arial"/>
                <w:bCs/>
                <w:i/>
                <w:iCs/>
                <w:sz w:val="20"/>
                <w:szCs w:val="20"/>
                <w:lang w:val="en-GB"/>
              </w:rPr>
            </w:pPr>
            <w:r w:rsidRPr="00481FBF">
              <w:rPr>
                <w:rFonts w:ascii="Montserrat" w:hAnsi="Montserrat"/>
                <w:i/>
                <w:iCs/>
                <w:sz w:val="20"/>
                <w:szCs w:val="20"/>
                <w:lang w:val="en-GB"/>
              </w:rPr>
              <w:t>Drop-down</w:t>
            </w:r>
          </w:p>
          <w:p w14:paraId="595C92DE" w14:textId="77777777" w:rsidR="007E1167" w:rsidRPr="00481FBF" w:rsidRDefault="007E1167" w:rsidP="003B6AA4">
            <w:pPr>
              <w:rPr>
                <w:rFonts w:ascii="Montserrat" w:hAnsi="Montserrat" w:cs="Arial"/>
                <w:bCs/>
                <w:i/>
                <w:sz w:val="20"/>
                <w:szCs w:val="20"/>
                <w:lang w:val="en-GB"/>
              </w:rPr>
            </w:pPr>
          </w:p>
        </w:tc>
      </w:tr>
      <w:tr w:rsidR="007E1167" w:rsidRPr="00481FBF" w14:paraId="793C02B6" w14:textId="77777777" w:rsidTr="003B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nil"/>
              <w:left w:val="nil"/>
              <w:bottom w:val="nil"/>
              <w:right w:val="nil"/>
            </w:tcBorders>
          </w:tcPr>
          <w:p w14:paraId="474DC139" w14:textId="77777777" w:rsidR="007E1167" w:rsidRPr="00481FBF" w:rsidRDefault="007E1167" w:rsidP="003B6AA4">
            <w:pPr>
              <w:rPr>
                <w:rFonts w:ascii="Montserrat" w:hAnsi="Montserrat" w:cs="Arial"/>
                <w:bCs/>
                <w:iCs/>
                <w:sz w:val="20"/>
                <w:szCs w:val="20"/>
                <w:lang w:val="en-GB"/>
              </w:rPr>
            </w:pPr>
          </w:p>
        </w:tc>
        <w:tc>
          <w:tcPr>
            <w:tcW w:w="567" w:type="dxa"/>
            <w:gridSpan w:val="2"/>
            <w:tcBorders>
              <w:top w:val="nil"/>
              <w:left w:val="nil"/>
              <w:bottom w:val="nil"/>
              <w:right w:val="nil"/>
            </w:tcBorders>
          </w:tcPr>
          <w:p w14:paraId="0CFA7E2D" w14:textId="77777777" w:rsidR="007E1167" w:rsidRPr="00481FBF" w:rsidRDefault="007E1167" w:rsidP="003B6AA4">
            <w:pPr>
              <w:rPr>
                <w:rFonts w:ascii="Montserrat" w:hAnsi="Montserrat"/>
                <w:sz w:val="20"/>
                <w:szCs w:val="20"/>
                <w:lang w:val="en-GB"/>
              </w:rPr>
            </w:pPr>
          </w:p>
        </w:tc>
        <w:tc>
          <w:tcPr>
            <w:tcW w:w="4536" w:type="dxa"/>
            <w:tcBorders>
              <w:top w:val="nil"/>
              <w:left w:val="nil"/>
              <w:bottom w:val="nil"/>
              <w:right w:val="nil"/>
            </w:tcBorders>
          </w:tcPr>
          <w:p w14:paraId="00C74F5B" w14:textId="77777777" w:rsidR="007E1167" w:rsidRPr="00481FBF" w:rsidRDefault="007E1167" w:rsidP="003B6AA4">
            <w:pPr>
              <w:rPr>
                <w:rFonts w:ascii="Montserrat" w:hAnsi="Montserrat" w:cs="Arial"/>
                <w:bCs/>
                <w:i/>
                <w:sz w:val="20"/>
                <w:szCs w:val="20"/>
                <w:lang w:val="en-GB"/>
              </w:rPr>
            </w:pPr>
          </w:p>
        </w:tc>
      </w:tr>
      <w:tr w:rsidR="007E1167" w:rsidRPr="00481FBF" w14:paraId="7943C504" w14:textId="77777777" w:rsidTr="003B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nil"/>
              <w:left w:val="nil"/>
              <w:bottom w:val="nil"/>
              <w:right w:val="nil"/>
            </w:tcBorders>
          </w:tcPr>
          <w:p w14:paraId="0E410A37" w14:textId="4A5B567A" w:rsidR="007E1167" w:rsidRPr="00481FBF" w:rsidRDefault="007E1167" w:rsidP="003B6AA4">
            <w:pPr>
              <w:pStyle w:val="En-tte"/>
              <w:tabs>
                <w:tab w:val="clear" w:pos="4513"/>
                <w:tab w:val="clear" w:pos="9026"/>
              </w:tabs>
              <w:rPr>
                <w:rFonts w:ascii="Montserrat" w:hAnsi="Montserrat"/>
                <w:sz w:val="20"/>
                <w:szCs w:val="20"/>
                <w:lang w:val="en-GB"/>
              </w:rPr>
            </w:pPr>
            <w:r w:rsidRPr="00481FBF">
              <w:rPr>
                <w:rFonts w:ascii="Montserrat" w:hAnsi="Montserrat"/>
                <w:sz w:val="20"/>
                <w:szCs w:val="20"/>
                <w:lang w:val="en-GB"/>
              </w:rPr>
              <w:t>Region (N</w:t>
            </w:r>
            <w:r w:rsidR="00B4651F" w:rsidRPr="00481FBF">
              <w:rPr>
                <w:rFonts w:ascii="Montserrat" w:hAnsi="Montserrat"/>
                <w:sz w:val="20"/>
                <w:szCs w:val="20"/>
                <w:lang w:val="en-GB"/>
              </w:rPr>
              <w:t>UTS</w:t>
            </w:r>
            <w:r w:rsidRPr="00481FBF">
              <w:rPr>
                <w:rFonts w:ascii="Montserrat" w:hAnsi="Montserrat"/>
                <w:sz w:val="20"/>
                <w:szCs w:val="20"/>
                <w:lang w:val="en-GB"/>
              </w:rPr>
              <w:t xml:space="preserve"> 2)</w:t>
            </w:r>
          </w:p>
        </w:tc>
        <w:tc>
          <w:tcPr>
            <w:tcW w:w="567" w:type="dxa"/>
            <w:gridSpan w:val="2"/>
            <w:tcBorders>
              <w:top w:val="nil"/>
              <w:left w:val="nil"/>
              <w:bottom w:val="nil"/>
              <w:right w:val="nil"/>
            </w:tcBorders>
          </w:tcPr>
          <w:p w14:paraId="70319600" w14:textId="77777777" w:rsidR="007E1167" w:rsidRPr="00481FBF" w:rsidRDefault="007E1167" w:rsidP="003B6AA4">
            <w:pPr>
              <w:rPr>
                <w:rFonts w:ascii="Montserrat" w:hAnsi="Montserrat"/>
                <w:sz w:val="20"/>
                <w:szCs w:val="20"/>
                <w:lang w:val="en-GB"/>
              </w:rPr>
            </w:pPr>
          </w:p>
        </w:tc>
        <w:tc>
          <w:tcPr>
            <w:tcW w:w="4536" w:type="dxa"/>
            <w:tcBorders>
              <w:top w:val="nil"/>
              <w:left w:val="nil"/>
              <w:bottom w:val="nil"/>
              <w:right w:val="nil"/>
            </w:tcBorders>
          </w:tcPr>
          <w:p w14:paraId="39547CC8" w14:textId="08C17CC1" w:rsidR="007E1167" w:rsidRPr="00481FBF" w:rsidRDefault="007E1167" w:rsidP="003B6AA4">
            <w:pPr>
              <w:rPr>
                <w:rFonts w:ascii="Montserrat" w:hAnsi="Montserrat"/>
                <w:sz w:val="20"/>
                <w:szCs w:val="20"/>
                <w:lang w:val="en-GB"/>
              </w:rPr>
            </w:pPr>
            <w:r w:rsidRPr="00481FBF">
              <w:rPr>
                <w:rFonts w:ascii="Montserrat" w:hAnsi="Montserrat"/>
                <w:sz w:val="20"/>
                <w:szCs w:val="20"/>
                <w:lang w:val="en-GB"/>
              </w:rPr>
              <w:t>N</w:t>
            </w:r>
            <w:r w:rsidR="00B4651F" w:rsidRPr="00481FBF">
              <w:rPr>
                <w:rFonts w:ascii="Montserrat" w:hAnsi="Montserrat"/>
                <w:sz w:val="20"/>
                <w:szCs w:val="20"/>
                <w:lang w:val="en-GB"/>
              </w:rPr>
              <w:t>UTS</w:t>
            </w:r>
            <w:r w:rsidRPr="00481FBF">
              <w:rPr>
                <w:rFonts w:ascii="Montserrat" w:hAnsi="Montserrat"/>
                <w:sz w:val="20"/>
                <w:szCs w:val="20"/>
                <w:lang w:val="en-GB"/>
              </w:rPr>
              <w:t xml:space="preserve"> 3</w:t>
            </w:r>
          </w:p>
        </w:tc>
      </w:tr>
      <w:tr w:rsidR="007E1167" w:rsidRPr="00481FBF" w14:paraId="50AFF8CB" w14:textId="77777777" w:rsidTr="00BD7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3828" w:type="dxa"/>
            <w:tcBorders>
              <w:top w:val="nil"/>
              <w:left w:val="nil"/>
              <w:bottom w:val="nil"/>
              <w:right w:val="nil"/>
            </w:tcBorders>
            <w:shd w:val="clear" w:color="auto" w:fill="D9D9D9" w:themeFill="background1" w:themeFillShade="D9"/>
          </w:tcPr>
          <w:p w14:paraId="37EA2BC8" w14:textId="77777777" w:rsidR="007E1167" w:rsidRPr="00481FBF" w:rsidRDefault="007E1167" w:rsidP="003B6AA4">
            <w:pPr>
              <w:pStyle w:val="Titre2"/>
              <w:rPr>
                <w:rFonts w:ascii="Montserrat" w:hAnsi="Montserrat" w:cstheme="minorBidi"/>
                <w:bCs w:val="0"/>
                <w:sz w:val="20"/>
                <w:szCs w:val="20"/>
                <w:lang w:val="en-GB"/>
              </w:rPr>
            </w:pPr>
            <w:r w:rsidRPr="00481FBF">
              <w:rPr>
                <w:rFonts w:ascii="Montserrat" w:hAnsi="Montserrat" w:cstheme="minorBidi"/>
                <w:bCs w:val="0"/>
                <w:sz w:val="20"/>
                <w:szCs w:val="20"/>
                <w:lang w:val="en-GB"/>
              </w:rPr>
              <w:lastRenderedPageBreak/>
              <w:t>Drop-down</w:t>
            </w:r>
          </w:p>
          <w:p w14:paraId="2D9E5EEA" w14:textId="77777777" w:rsidR="007E1167" w:rsidRPr="00481FBF" w:rsidRDefault="007E1167" w:rsidP="003B6AA4">
            <w:pPr>
              <w:rPr>
                <w:rFonts w:ascii="Montserrat" w:hAnsi="Montserrat"/>
                <w:sz w:val="20"/>
                <w:szCs w:val="20"/>
                <w:lang w:val="en-GB"/>
              </w:rPr>
            </w:pPr>
          </w:p>
        </w:tc>
        <w:tc>
          <w:tcPr>
            <w:tcW w:w="567" w:type="dxa"/>
            <w:gridSpan w:val="2"/>
            <w:tcBorders>
              <w:top w:val="nil"/>
              <w:left w:val="nil"/>
              <w:bottom w:val="nil"/>
              <w:right w:val="nil"/>
            </w:tcBorders>
          </w:tcPr>
          <w:p w14:paraId="2FAC06E2" w14:textId="77777777" w:rsidR="007E1167" w:rsidRPr="00481FBF" w:rsidRDefault="007E1167" w:rsidP="003B6AA4">
            <w:pPr>
              <w:rPr>
                <w:rFonts w:ascii="Montserrat" w:hAnsi="Montserrat"/>
                <w:sz w:val="20"/>
                <w:szCs w:val="20"/>
                <w:lang w:val="en-GB"/>
              </w:rPr>
            </w:pPr>
          </w:p>
        </w:tc>
        <w:tc>
          <w:tcPr>
            <w:tcW w:w="4536" w:type="dxa"/>
            <w:tcBorders>
              <w:top w:val="nil"/>
              <w:left w:val="nil"/>
              <w:bottom w:val="nil"/>
              <w:right w:val="nil"/>
            </w:tcBorders>
            <w:shd w:val="clear" w:color="auto" w:fill="D9D9D9" w:themeFill="background1" w:themeFillShade="D9"/>
          </w:tcPr>
          <w:p w14:paraId="7590D7B4" w14:textId="77777777" w:rsidR="007E1167" w:rsidRPr="00481FBF" w:rsidRDefault="007E1167" w:rsidP="003B6AA4">
            <w:pPr>
              <w:pStyle w:val="Textedebulles"/>
              <w:rPr>
                <w:rFonts w:ascii="Montserrat" w:hAnsi="Montserrat" w:cstheme="minorBidi"/>
                <w:i/>
                <w:sz w:val="20"/>
                <w:szCs w:val="20"/>
                <w:lang w:val="en-GB"/>
              </w:rPr>
            </w:pPr>
            <w:r w:rsidRPr="00481FBF">
              <w:rPr>
                <w:rFonts w:ascii="Montserrat" w:hAnsi="Montserrat" w:cstheme="minorBidi"/>
                <w:i/>
                <w:sz w:val="20"/>
                <w:szCs w:val="20"/>
                <w:lang w:val="en-GB"/>
              </w:rPr>
              <w:t>Drop-down</w:t>
            </w:r>
          </w:p>
        </w:tc>
      </w:tr>
      <w:tr w:rsidR="007E1167" w:rsidRPr="00481FBF" w14:paraId="005EF107" w14:textId="77777777" w:rsidTr="003B6AA4">
        <w:tc>
          <w:tcPr>
            <w:tcW w:w="3828" w:type="dxa"/>
          </w:tcPr>
          <w:p w14:paraId="0A9BAF70" w14:textId="6ADBE29B" w:rsidR="007E1167" w:rsidRPr="00481FBF" w:rsidRDefault="007E1167" w:rsidP="003B6AA4">
            <w:pPr>
              <w:rPr>
                <w:rFonts w:ascii="Montserrat" w:hAnsi="Montserrat"/>
                <w:sz w:val="20"/>
                <w:szCs w:val="20"/>
                <w:lang w:val="en-GB"/>
              </w:rPr>
            </w:pPr>
            <w:r w:rsidRPr="00481FBF">
              <w:rPr>
                <w:rFonts w:ascii="Montserrat" w:hAnsi="Montserrat"/>
                <w:sz w:val="20"/>
                <w:szCs w:val="20"/>
                <w:lang w:val="en-GB"/>
              </w:rPr>
              <w:t>Street</w:t>
            </w:r>
          </w:p>
        </w:tc>
        <w:tc>
          <w:tcPr>
            <w:tcW w:w="567" w:type="dxa"/>
            <w:gridSpan w:val="2"/>
          </w:tcPr>
          <w:p w14:paraId="11A611CA" w14:textId="77777777" w:rsidR="007E1167" w:rsidRPr="00481FBF" w:rsidRDefault="007E1167" w:rsidP="003B6AA4">
            <w:pPr>
              <w:rPr>
                <w:rFonts w:ascii="Montserrat" w:hAnsi="Montserrat"/>
                <w:sz w:val="20"/>
                <w:szCs w:val="20"/>
                <w:lang w:val="en-GB"/>
              </w:rPr>
            </w:pPr>
          </w:p>
        </w:tc>
        <w:tc>
          <w:tcPr>
            <w:tcW w:w="4536" w:type="dxa"/>
          </w:tcPr>
          <w:p w14:paraId="2B052B68" w14:textId="0A293B7D" w:rsidR="007E1167" w:rsidRPr="00481FBF" w:rsidRDefault="007E1167" w:rsidP="003B6AA4">
            <w:pPr>
              <w:rPr>
                <w:rFonts w:ascii="Montserrat" w:hAnsi="Montserrat"/>
                <w:sz w:val="20"/>
                <w:szCs w:val="20"/>
                <w:lang w:val="en-GB"/>
              </w:rPr>
            </w:pPr>
            <w:r w:rsidRPr="00481FBF">
              <w:rPr>
                <w:rFonts w:ascii="Montserrat" w:hAnsi="Montserrat"/>
                <w:sz w:val="20"/>
                <w:szCs w:val="20"/>
                <w:lang w:val="en-GB"/>
              </w:rPr>
              <w:t>House number</w:t>
            </w:r>
          </w:p>
        </w:tc>
      </w:tr>
      <w:tr w:rsidR="007E1167" w:rsidRPr="00481FBF" w14:paraId="5231712B" w14:textId="77777777" w:rsidTr="003B6AA4">
        <w:tc>
          <w:tcPr>
            <w:tcW w:w="3828" w:type="dxa"/>
            <w:shd w:val="clear" w:color="auto" w:fill="D9D9D9" w:themeFill="background1" w:themeFillShade="D9"/>
          </w:tcPr>
          <w:p w14:paraId="2B3E07E8" w14:textId="397B0187" w:rsidR="007E1167" w:rsidRPr="00481FBF" w:rsidRDefault="001265A3" w:rsidP="003B6AA4">
            <w:pPr>
              <w:rPr>
                <w:rFonts w:ascii="Montserrat" w:hAnsi="Montserrat"/>
                <w:i/>
                <w:sz w:val="20"/>
                <w:szCs w:val="20"/>
                <w:lang w:val="en-GB"/>
              </w:rPr>
            </w:pPr>
            <w:r w:rsidRPr="00481FBF">
              <w:rPr>
                <w:rFonts w:ascii="Montserrat" w:hAnsi="Montserrat"/>
                <w:i/>
                <w:sz w:val="20"/>
                <w:szCs w:val="20"/>
                <w:lang w:val="en-GB"/>
              </w:rPr>
              <w:t>[max 50 characters]</w:t>
            </w:r>
          </w:p>
        </w:tc>
        <w:tc>
          <w:tcPr>
            <w:tcW w:w="567" w:type="dxa"/>
            <w:gridSpan w:val="2"/>
          </w:tcPr>
          <w:p w14:paraId="05C20B01" w14:textId="77777777" w:rsidR="007E1167" w:rsidRPr="00481FBF" w:rsidRDefault="007E1167" w:rsidP="003B6AA4">
            <w:pPr>
              <w:rPr>
                <w:rFonts w:ascii="Montserrat" w:hAnsi="Montserrat"/>
                <w:i/>
                <w:sz w:val="20"/>
                <w:szCs w:val="20"/>
                <w:lang w:val="en-GB"/>
              </w:rPr>
            </w:pPr>
          </w:p>
        </w:tc>
        <w:tc>
          <w:tcPr>
            <w:tcW w:w="4536" w:type="dxa"/>
            <w:shd w:val="clear" w:color="auto" w:fill="D9D9D9" w:themeFill="background1" w:themeFillShade="D9"/>
          </w:tcPr>
          <w:p w14:paraId="002CCFED" w14:textId="40E6300E" w:rsidR="007E1167" w:rsidRPr="00481FBF" w:rsidRDefault="001265A3" w:rsidP="003727A3">
            <w:pPr>
              <w:rPr>
                <w:rFonts w:ascii="Montserrat" w:hAnsi="Montserrat"/>
                <w:i/>
                <w:sz w:val="20"/>
                <w:szCs w:val="20"/>
                <w:lang w:val="en-GB"/>
              </w:rPr>
            </w:pPr>
            <w:r w:rsidRPr="00481FBF">
              <w:rPr>
                <w:rFonts w:ascii="Montserrat" w:hAnsi="Montserrat"/>
                <w:i/>
                <w:sz w:val="20"/>
                <w:szCs w:val="20"/>
                <w:lang w:val="en-GB"/>
              </w:rPr>
              <w:t>[max 20 characters]</w:t>
            </w:r>
          </w:p>
        </w:tc>
      </w:tr>
      <w:tr w:rsidR="007E1167" w:rsidRPr="00481FBF" w14:paraId="4C37A8D5" w14:textId="77777777" w:rsidTr="003B6AA4">
        <w:tc>
          <w:tcPr>
            <w:tcW w:w="3828" w:type="dxa"/>
          </w:tcPr>
          <w:p w14:paraId="5EACB9DE" w14:textId="713E25B6" w:rsidR="007E1167" w:rsidRPr="00481FBF" w:rsidRDefault="007E1167" w:rsidP="003B6AA4">
            <w:pPr>
              <w:rPr>
                <w:rFonts w:ascii="Montserrat" w:hAnsi="Montserrat"/>
                <w:sz w:val="20"/>
                <w:szCs w:val="20"/>
                <w:lang w:val="en-GB"/>
              </w:rPr>
            </w:pPr>
            <w:r w:rsidRPr="00481FBF">
              <w:rPr>
                <w:rFonts w:ascii="Montserrat" w:hAnsi="Montserrat"/>
                <w:sz w:val="20"/>
                <w:szCs w:val="20"/>
                <w:lang w:val="en-GB"/>
              </w:rPr>
              <w:t>Postal code</w:t>
            </w:r>
          </w:p>
        </w:tc>
        <w:tc>
          <w:tcPr>
            <w:tcW w:w="567" w:type="dxa"/>
            <w:gridSpan w:val="2"/>
          </w:tcPr>
          <w:p w14:paraId="236354FD" w14:textId="77777777" w:rsidR="007E1167" w:rsidRPr="00481FBF" w:rsidRDefault="007E1167" w:rsidP="003B6AA4">
            <w:pPr>
              <w:rPr>
                <w:rFonts w:ascii="Montserrat" w:hAnsi="Montserrat"/>
                <w:sz w:val="20"/>
                <w:szCs w:val="20"/>
                <w:lang w:val="en-GB"/>
              </w:rPr>
            </w:pPr>
          </w:p>
        </w:tc>
        <w:tc>
          <w:tcPr>
            <w:tcW w:w="4536" w:type="dxa"/>
          </w:tcPr>
          <w:p w14:paraId="34C0317F" w14:textId="47A7C479" w:rsidR="007E1167" w:rsidRPr="00481FBF" w:rsidRDefault="007E1167" w:rsidP="003B6AA4">
            <w:pPr>
              <w:rPr>
                <w:rFonts w:ascii="Montserrat" w:hAnsi="Montserrat"/>
                <w:sz w:val="20"/>
                <w:szCs w:val="20"/>
                <w:lang w:val="en-GB"/>
              </w:rPr>
            </w:pPr>
            <w:r w:rsidRPr="00481FBF">
              <w:rPr>
                <w:rFonts w:ascii="Montserrat" w:hAnsi="Montserrat"/>
                <w:sz w:val="20"/>
                <w:szCs w:val="20"/>
                <w:lang w:val="en-GB"/>
              </w:rPr>
              <w:t>City</w:t>
            </w:r>
          </w:p>
        </w:tc>
      </w:tr>
      <w:tr w:rsidR="007E1167" w:rsidRPr="00481FBF" w14:paraId="08931C20" w14:textId="77777777" w:rsidTr="003B6AA4">
        <w:tc>
          <w:tcPr>
            <w:tcW w:w="3828" w:type="dxa"/>
            <w:shd w:val="clear" w:color="auto" w:fill="D9D9D9" w:themeFill="background1" w:themeFillShade="D9"/>
          </w:tcPr>
          <w:p w14:paraId="0E54C91A" w14:textId="27E3BEB0" w:rsidR="007E1167" w:rsidRPr="00481FBF" w:rsidRDefault="001265A3" w:rsidP="003B6AA4">
            <w:pPr>
              <w:rPr>
                <w:rFonts w:ascii="Montserrat" w:hAnsi="Montserrat"/>
                <w:i/>
                <w:sz w:val="20"/>
                <w:szCs w:val="20"/>
                <w:lang w:val="en-GB"/>
              </w:rPr>
            </w:pPr>
            <w:r w:rsidRPr="00481FBF">
              <w:rPr>
                <w:rFonts w:ascii="Montserrat" w:hAnsi="Montserrat"/>
                <w:i/>
                <w:sz w:val="20"/>
                <w:szCs w:val="20"/>
                <w:lang w:val="en-GB"/>
              </w:rPr>
              <w:t>[max 20 characters]</w:t>
            </w:r>
          </w:p>
          <w:p w14:paraId="65B39620" w14:textId="77777777" w:rsidR="007E1167" w:rsidRPr="00481FBF" w:rsidRDefault="007E1167" w:rsidP="003B6AA4">
            <w:pPr>
              <w:rPr>
                <w:rFonts w:ascii="Montserrat" w:hAnsi="Montserrat"/>
                <w:i/>
                <w:sz w:val="20"/>
                <w:szCs w:val="20"/>
                <w:lang w:val="en-GB"/>
              </w:rPr>
            </w:pPr>
          </w:p>
        </w:tc>
        <w:tc>
          <w:tcPr>
            <w:tcW w:w="567" w:type="dxa"/>
            <w:gridSpan w:val="2"/>
          </w:tcPr>
          <w:p w14:paraId="359345DB" w14:textId="77777777" w:rsidR="007E1167" w:rsidRPr="00481FBF" w:rsidRDefault="007E1167" w:rsidP="003B6AA4">
            <w:pPr>
              <w:rPr>
                <w:rFonts w:ascii="Montserrat" w:hAnsi="Montserrat"/>
                <w:i/>
                <w:sz w:val="20"/>
                <w:szCs w:val="20"/>
                <w:lang w:val="en-GB"/>
              </w:rPr>
            </w:pPr>
          </w:p>
        </w:tc>
        <w:tc>
          <w:tcPr>
            <w:tcW w:w="4536" w:type="dxa"/>
            <w:shd w:val="clear" w:color="auto" w:fill="D9D9D9" w:themeFill="background1" w:themeFillShade="D9"/>
          </w:tcPr>
          <w:p w14:paraId="34A651C4" w14:textId="77777777" w:rsidR="007C692F" w:rsidRPr="00481FBF" w:rsidRDefault="007C692F" w:rsidP="007C692F">
            <w:pPr>
              <w:rPr>
                <w:rFonts w:ascii="Montserrat" w:hAnsi="Montserrat"/>
                <w:i/>
                <w:sz w:val="20"/>
                <w:szCs w:val="20"/>
                <w:lang w:val="en-GB"/>
              </w:rPr>
            </w:pPr>
            <w:r w:rsidRPr="00481FBF">
              <w:rPr>
                <w:rFonts w:ascii="Montserrat" w:hAnsi="Montserrat"/>
                <w:i/>
                <w:sz w:val="20"/>
                <w:szCs w:val="20"/>
                <w:lang w:val="en-GB"/>
              </w:rPr>
              <w:t>[max 50 characters]</w:t>
            </w:r>
          </w:p>
          <w:p w14:paraId="6DEBC28A" w14:textId="77777777" w:rsidR="007E1167" w:rsidRPr="00481FBF" w:rsidRDefault="007E1167" w:rsidP="003B6AA4">
            <w:pPr>
              <w:rPr>
                <w:rFonts w:ascii="Montserrat" w:hAnsi="Montserrat"/>
                <w:i/>
                <w:sz w:val="20"/>
                <w:szCs w:val="20"/>
                <w:lang w:val="en-GB"/>
              </w:rPr>
            </w:pPr>
          </w:p>
        </w:tc>
      </w:tr>
    </w:tbl>
    <w:p w14:paraId="71E6C31A" w14:textId="258A76A1" w:rsidR="007E1167" w:rsidRPr="00481FBF" w:rsidRDefault="007E1167">
      <w:pPr>
        <w:rPr>
          <w:rFonts w:ascii="Montserrat" w:hAnsi="Montserrat"/>
          <w:sz w:val="20"/>
          <w:szCs w:val="20"/>
        </w:rPr>
      </w:pPr>
    </w:p>
    <w:p w14:paraId="75931C14" w14:textId="77777777" w:rsidR="008166D9" w:rsidRPr="00481FBF" w:rsidRDefault="008166D9">
      <w:pPr>
        <w:rPr>
          <w:rFonts w:ascii="Montserrat" w:hAnsi="Montserrat"/>
          <w:sz w:val="20"/>
          <w:szCs w:val="20"/>
        </w:rPr>
      </w:pPr>
    </w:p>
    <w:p w14:paraId="69D4E70B" w14:textId="39EDC227" w:rsidR="007E1167" w:rsidRPr="002A15EC" w:rsidRDefault="007E1167" w:rsidP="007E1167">
      <w:pPr>
        <w:rPr>
          <w:rFonts w:ascii="Montserrat" w:hAnsi="Montserrat"/>
          <w:b/>
          <w:bCs/>
          <w:sz w:val="20"/>
          <w:szCs w:val="20"/>
        </w:rPr>
      </w:pPr>
      <w:r w:rsidRPr="002A15EC">
        <w:rPr>
          <w:rFonts w:ascii="Montserrat" w:hAnsi="Montserrat"/>
          <w:b/>
          <w:bCs/>
          <w:sz w:val="20"/>
          <w:szCs w:val="20"/>
        </w:rPr>
        <w:t>Legal representative</w:t>
      </w:r>
    </w:p>
    <w:p w14:paraId="27B09133" w14:textId="77777777" w:rsidR="007E1167" w:rsidRPr="00481FBF" w:rsidRDefault="007E1167" w:rsidP="007E1167">
      <w:pPr>
        <w:rPr>
          <w:rFonts w:ascii="Montserrat" w:hAnsi="Montserrat"/>
          <w:sz w:val="20"/>
          <w:szCs w:val="20"/>
        </w:rPr>
      </w:pPr>
    </w:p>
    <w:tbl>
      <w:tblPr>
        <w:tblStyle w:val="Grilledutableau"/>
        <w:tblW w:w="8931" w:type="dxa"/>
        <w:tblInd w:w="108" w:type="dxa"/>
        <w:tblLook w:val="04A0" w:firstRow="1" w:lastRow="0" w:firstColumn="1" w:lastColumn="0" w:noHBand="0" w:noVBand="1"/>
      </w:tblPr>
      <w:tblGrid>
        <w:gridCol w:w="1843"/>
        <w:gridCol w:w="425"/>
        <w:gridCol w:w="2977"/>
        <w:gridCol w:w="426"/>
        <w:gridCol w:w="3260"/>
      </w:tblGrid>
      <w:tr w:rsidR="007E1167" w:rsidRPr="00481FBF" w14:paraId="1589A63B" w14:textId="77777777" w:rsidTr="003B6AA4">
        <w:tc>
          <w:tcPr>
            <w:tcW w:w="1843" w:type="dxa"/>
            <w:tcBorders>
              <w:top w:val="nil"/>
              <w:left w:val="nil"/>
              <w:bottom w:val="nil"/>
              <w:right w:val="nil"/>
            </w:tcBorders>
          </w:tcPr>
          <w:p w14:paraId="3BBF2333" w14:textId="77777777" w:rsidR="007E1167" w:rsidRPr="00481FBF" w:rsidRDefault="007E1167" w:rsidP="003B6AA4">
            <w:pPr>
              <w:rPr>
                <w:rFonts w:ascii="Montserrat" w:hAnsi="Montserrat"/>
                <w:sz w:val="20"/>
                <w:szCs w:val="20"/>
                <w:lang w:val="en-GB"/>
              </w:rPr>
            </w:pPr>
            <w:r w:rsidRPr="00481FBF">
              <w:rPr>
                <w:rFonts w:ascii="Montserrat" w:hAnsi="Montserrat"/>
                <w:sz w:val="20"/>
                <w:szCs w:val="20"/>
                <w:lang w:val="en-GB"/>
              </w:rPr>
              <w:t>Title</w:t>
            </w:r>
          </w:p>
        </w:tc>
        <w:tc>
          <w:tcPr>
            <w:tcW w:w="425" w:type="dxa"/>
            <w:tcBorders>
              <w:top w:val="nil"/>
              <w:left w:val="nil"/>
              <w:bottom w:val="nil"/>
              <w:right w:val="nil"/>
            </w:tcBorders>
          </w:tcPr>
          <w:p w14:paraId="2EB634EB" w14:textId="77777777" w:rsidR="007E1167" w:rsidRPr="00481FBF" w:rsidRDefault="007E1167" w:rsidP="003B6AA4">
            <w:pPr>
              <w:rPr>
                <w:rFonts w:ascii="Montserrat" w:hAnsi="Montserrat"/>
                <w:sz w:val="20"/>
                <w:szCs w:val="20"/>
                <w:lang w:val="en-GB"/>
              </w:rPr>
            </w:pPr>
          </w:p>
        </w:tc>
        <w:tc>
          <w:tcPr>
            <w:tcW w:w="2977" w:type="dxa"/>
            <w:tcBorders>
              <w:top w:val="nil"/>
              <w:left w:val="nil"/>
              <w:bottom w:val="nil"/>
              <w:right w:val="nil"/>
            </w:tcBorders>
          </w:tcPr>
          <w:p w14:paraId="1F18E999" w14:textId="2BBEE225" w:rsidR="007E1167" w:rsidRPr="00481FBF" w:rsidRDefault="007E1167" w:rsidP="003B6AA4">
            <w:pPr>
              <w:rPr>
                <w:rFonts w:ascii="Montserrat" w:hAnsi="Montserrat"/>
                <w:sz w:val="20"/>
                <w:szCs w:val="20"/>
                <w:lang w:val="en-GB"/>
              </w:rPr>
            </w:pPr>
            <w:r w:rsidRPr="00481FBF">
              <w:rPr>
                <w:rFonts w:ascii="Montserrat" w:hAnsi="Montserrat"/>
                <w:sz w:val="20"/>
                <w:szCs w:val="20"/>
                <w:lang w:val="en-GB"/>
              </w:rPr>
              <w:t>First name</w:t>
            </w:r>
          </w:p>
        </w:tc>
        <w:tc>
          <w:tcPr>
            <w:tcW w:w="426" w:type="dxa"/>
            <w:tcBorders>
              <w:top w:val="nil"/>
              <w:left w:val="nil"/>
              <w:bottom w:val="nil"/>
              <w:right w:val="nil"/>
            </w:tcBorders>
          </w:tcPr>
          <w:p w14:paraId="19C65E56" w14:textId="77777777" w:rsidR="007E1167" w:rsidRPr="00481FBF" w:rsidRDefault="007E1167" w:rsidP="003B6AA4">
            <w:pPr>
              <w:rPr>
                <w:rFonts w:ascii="Montserrat" w:hAnsi="Montserrat"/>
                <w:sz w:val="20"/>
                <w:szCs w:val="20"/>
                <w:lang w:val="en-GB"/>
              </w:rPr>
            </w:pPr>
          </w:p>
        </w:tc>
        <w:tc>
          <w:tcPr>
            <w:tcW w:w="3260" w:type="dxa"/>
            <w:tcBorders>
              <w:top w:val="nil"/>
              <w:left w:val="nil"/>
              <w:bottom w:val="nil"/>
              <w:right w:val="nil"/>
            </w:tcBorders>
          </w:tcPr>
          <w:p w14:paraId="6A1DD538" w14:textId="54F67696" w:rsidR="007E1167" w:rsidRPr="00481FBF" w:rsidRDefault="007E1167" w:rsidP="003B6AA4">
            <w:pPr>
              <w:rPr>
                <w:rFonts w:ascii="Montserrat" w:hAnsi="Montserrat"/>
                <w:sz w:val="20"/>
                <w:szCs w:val="20"/>
                <w:lang w:val="en-GB"/>
              </w:rPr>
            </w:pPr>
            <w:r w:rsidRPr="00481FBF">
              <w:rPr>
                <w:rFonts w:ascii="Montserrat" w:hAnsi="Montserrat"/>
                <w:sz w:val="20"/>
                <w:szCs w:val="20"/>
                <w:lang w:val="en-GB"/>
              </w:rPr>
              <w:t>Last name</w:t>
            </w:r>
          </w:p>
        </w:tc>
      </w:tr>
      <w:tr w:rsidR="007E1167" w:rsidRPr="00481FBF" w14:paraId="125AEA22" w14:textId="77777777" w:rsidTr="003B6AA4">
        <w:tc>
          <w:tcPr>
            <w:tcW w:w="1843" w:type="dxa"/>
            <w:tcBorders>
              <w:top w:val="nil"/>
              <w:left w:val="nil"/>
              <w:bottom w:val="nil"/>
              <w:right w:val="nil"/>
            </w:tcBorders>
            <w:shd w:val="clear" w:color="auto" w:fill="D9D9D9" w:themeFill="background1" w:themeFillShade="D9"/>
          </w:tcPr>
          <w:p w14:paraId="75B5A6CA" w14:textId="77777777" w:rsidR="007E1167" w:rsidRPr="00481FBF" w:rsidRDefault="007E1167" w:rsidP="003B6AA4">
            <w:pPr>
              <w:rPr>
                <w:rFonts w:ascii="Montserrat" w:hAnsi="Montserrat"/>
                <w:i/>
                <w:sz w:val="20"/>
                <w:szCs w:val="20"/>
                <w:lang w:val="en-GB"/>
              </w:rPr>
            </w:pPr>
            <w:r w:rsidRPr="00481FBF">
              <w:rPr>
                <w:rFonts w:ascii="Montserrat" w:hAnsi="Montserrat"/>
                <w:i/>
                <w:sz w:val="20"/>
                <w:szCs w:val="20"/>
                <w:lang w:val="en-GB"/>
              </w:rPr>
              <w:t>Drop-down list: Mr, Mrs, Dr, etc.</w:t>
            </w:r>
          </w:p>
          <w:p w14:paraId="3D656DE7" w14:textId="77777777" w:rsidR="001265A3" w:rsidRPr="00481FBF" w:rsidRDefault="001265A3" w:rsidP="001265A3">
            <w:pPr>
              <w:rPr>
                <w:rFonts w:ascii="Montserrat" w:hAnsi="Montserrat"/>
                <w:i/>
                <w:sz w:val="20"/>
                <w:szCs w:val="20"/>
                <w:lang w:val="en-GB"/>
              </w:rPr>
            </w:pPr>
            <w:r w:rsidRPr="00481FBF">
              <w:rPr>
                <w:rFonts w:ascii="Montserrat" w:hAnsi="Montserrat"/>
                <w:i/>
                <w:sz w:val="20"/>
                <w:szCs w:val="20"/>
                <w:lang w:val="en-GB"/>
              </w:rPr>
              <w:t>[max 25 characters]</w:t>
            </w:r>
          </w:p>
          <w:p w14:paraId="5CBAD397" w14:textId="25DEF6FA" w:rsidR="001265A3" w:rsidRPr="00481FBF" w:rsidRDefault="001265A3" w:rsidP="003B6AA4">
            <w:pPr>
              <w:rPr>
                <w:rFonts w:ascii="Montserrat" w:hAnsi="Montserrat"/>
                <w:i/>
                <w:sz w:val="20"/>
                <w:szCs w:val="20"/>
                <w:lang w:val="en-GB"/>
              </w:rPr>
            </w:pPr>
          </w:p>
        </w:tc>
        <w:tc>
          <w:tcPr>
            <w:tcW w:w="425" w:type="dxa"/>
            <w:tcBorders>
              <w:top w:val="nil"/>
              <w:left w:val="nil"/>
              <w:bottom w:val="nil"/>
              <w:right w:val="nil"/>
            </w:tcBorders>
          </w:tcPr>
          <w:p w14:paraId="06541D81" w14:textId="77777777" w:rsidR="007E1167" w:rsidRPr="00481FBF" w:rsidRDefault="007E1167" w:rsidP="003B6AA4">
            <w:pPr>
              <w:rPr>
                <w:rFonts w:ascii="Montserrat" w:hAnsi="Montserrat"/>
                <w:i/>
                <w:sz w:val="20"/>
                <w:szCs w:val="20"/>
                <w:lang w:val="en-GB"/>
              </w:rPr>
            </w:pPr>
          </w:p>
        </w:tc>
        <w:tc>
          <w:tcPr>
            <w:tcW w:w="2977" w:type="dxa"/>
            <w:tcBorders>
              <w:top w:val="nil"/>
              <w:left w:val="nil"/>
              <w:bottom w:val="nil"/>
              <w:right w:val="nil"/>
            </w:tcBorders>
            <w:shd w:val="clear" w:color="auto" w:fill="D9D9D9" w:themeFill="background1" w:themeFillShade="D9"/>
          </w:tcPr>
          <w:p w14:paraId="63FC8294" w14:textId="30B93498" w:rsidR="007E1167" w:rsidRPr="00481FBF" w:rsidRDefault="007E1167" w:rsidP="003B6AA4">
            <w:pPr>
              <w:rPr>
                <w:rFonts w:ascii="Montserrat" w:hAnsi="Montserrat"/>
                <w:i/>
                <w:sz w:val="20"/>
                <w:szCs w:val="20"/>
                <w:lang w:val="en-GB"/>
              </w:rPr>
            </w:pPr>
            <w:r w:rsidRPr="00481FBF">
              <w:rPr>
                <w:rFonts w:ascii="Montserrat" w:hAnsi="Montserrat"/>
                <w:i/>
                <w:sz w:val="20"/>
                <w:szCs w:val="20"/>
                <w:lang w:val="en-GB"/>
              </w:rPr>
              <w:t>Enter here</w:t>
            </w:r>
          </w:p>
          <w:p w14:paraId="5EBE4C00" w14:textId="77777777" w:rsidR="007C692F" w:rsidRPr="00481FBF" w:rsidRDefault="007C692F" w:rsidP="007C692F">
            <w:pPr>
              <w:rPr>
                <w:rFonts w:ascii="Montserrat" w:hAnsi="Montserrat"/>
                <w:i/>
                <w:sz w:val="20"/>
                <w:szCs w:val="20"/>
                <w:lang w:val="en-GB"/>
              </w:rPr>
            </w:pPr>
            <w:r w:rsidRPr="00481FBF">
              <w:rPr>
                <w:rFonts w:ascii="Montserrat" w:hAnsi="Montserrat"/>
                <w:i/>
                <w:sz w:val="20"/>
                <w:szCs w:val="20"/>
                <w:lang w:val="en-GB"/>
              </w:rPr>
              <w:t>[max 50 characters]</w:t>
            </w:r>
          </w:p>
          <w:p w14:paraId="4C23704D" w14:textId="77777777" w:rsidR="007C692F" w:rsidRPr="00481FBF" w:rsidRDefault="007C692F" w:rsidP="003B6AA4">
            <w:pPr>
              <w:rPr>
                <w:rFonts w:ascii="Montserrat" w:hAnsi="Montserrat"/>
                <w:i/>
                <w:sz w:val="20"/>
                <w:szCs w:val="20"/>
                <w:lang w:val="en-GB"/>
              </w:rPr>
            </w:pPr>
          </w:p>
          <w:p w14:paraId="692A41C1" w14:textId="77777777" w:rsidR="007E1167" w:rsidRPr="00481FBF" w:rsidRDefault="007E1167" w:rsidP="003B6AA4">
            <w:pPr>
              <w:pStyle w:val="Textedebulles"/>
              <w:rPr>
                <w:rFonts w:ascii="Montserrat" w:hAnsi="Montserrat" w:cstheme="minorBidi"/>
                <w:i/>
                <w:sz w:val="20"/>
                <w:szCs w:val="20"/>
                <w:lang w:val="en-GB"/>
              </w:rPr>
            </w:pPr>
          </w:p>
        </w:tc>
        <w:tc>
          <w:tcPr>
            <w:tcW w:w="426" w:type="dxa"/>
            <w:tcBorders>
              <w:top w:val="nil"/>
              <w:left w:val="nil"/>
              <w:bottom w:val="nil"/>
              <w:right w:val="nil"/>
            </w:tcBorders>
            <w:shd w:val="clear" w:color="auto" w:fill="FFFFFF" w:themeFill="background1"/>
          </w:tcPr>
          <w:p w14:paraId="152968BA" w14:textId="77777777" w:rsidR="007E1167" w:rsidRPr="00481FBF" w:rsidRDefault="007E1167" w:rsidP="003B6AA4">
            <w:pPr>
              <w:pStyle w:val="Textedebulles"/>
              <w:rPr>
                <w:rFonts w:ascii="Montserrat" w:hAnsi="Montserrat" w:cstheme="minorBidi"/>
                <w:i/>
                <w:sz w:val="20"/>
                <w:szCs w:val="20"/>
                <w:lang w:val="en-GB"/>
              </w:rPr>
            </w:pPr>
          </w:p>
        </w:tc>
        <w:tc>
          <w:tcPr>
            <w:tcW w:w="3260" w:type="dxa"/>
            <w:tcBorders>
              <w:top w:val="nil"/>
              <w:left w:val="nil"/>
              <w:bottom w:val="nil"/>
              <w:right w:val="nil"/>
            </w:tcBorders>
            <w:shd w:val="clear" w:color="auto" w:fill="D9D9D9" w:themeFill="background1" w:themeFillShade="D9"/>
          </w:tcPr>
          <w:p w14:paraId="70A3525A" w14:textId="77777777" w:rsidR="007E1167" w:rsidRPr="00481FBF" w:rsidRDefault="007E1167" w:rsidP="003B6AA4">
            <w:pPr>
              <w:rPr>
                <w:rFonts w:ascii="Montserrat" w:hAnsi="Montserrat"/>
                <w:i/>
                <w:sz w:val="20"/>
                <w:szCs w:val="20"/>
                <w:lang w:val="en-GB"/>
              </w:rPr>
            </w:pPr>
            <w:r w:rsidRPr="00481FBF">
              <w:rPr>
                <w:rFonts w:ascii="Montserrat" w:hAnsi="Montserrat"/>
                <w:i/>
                <w:sz w:val="20"/>
                <w:szCs w:val="20"/>
                <w:lang w:val="en-GB"/>
              </w:rPr>
              <w:t>Enter here</w:t>
            </w:r>
          </w:p>
          <w:p w14:paraId="05E9AE11" w14:textId="77777777" w:rsidR="007C692F" w:rsidRPr="00481FBF" w:rsidRDefault="007C692F" w:rsidP="007C692F">
            <w:pPr>
              <w:rPr>
                <w:rFonts w:ascii="Montserrat" w:hAnsi="Montserrat"/>
                <w:i/>
                <w:sz w:val="20"/>
                <w:szCs w:val="20"/>
                <w:lang w:val="en-GB"/>
              </w:rPr>
            </w:pPr>
            <w:r w:rsidRPr="00481FBF">
              <w:rPr>
                <w:rFonts w:ascii="Montserrat" w:hAnsi="Montserrat"/>
                <w:i/>
                <w:sz w:val="20"/>
                <w:szCs w:val="20"/>
                <w:lang w:val="en-GB"/>
              </w:rPr>
              <w:t>[max 50 characters]</w:t>
            </w:r>
          </w:p>
          <w:p w14:paraId="449B3C08" w14:textId="77777777" w:rsidR="007E1167" w:rsidRPr="00481FBF" w:rsidRDefault="007E1167" w:rsidP="003B6AA4">
            <w:pPr>
              <w:pStyle w:val="Textedebulles"/>
              <w:rPr>
                <w:rFonts w:ascii="Montserrat" w:hAnsi="Montserrat" w:cstheme="minorBidi"/>
                <w:i/>
                <w:sz w:val="20"/>
                <w:szCs w:val="20"/>
                <w:lang w:val="en-GB"/>
              </w:rPr>
            </w:pPr>
          </w:p>
        </w:tc>
      </w:tr>
    </w:tbl>
    <w:p w14:paraId="02B1DE9F" w14:textId="77777777" w:rsidR="008166D9" w:rsidRPr="00481FBF" w:rsidRDefault="008166D9" w:rsidP="007E1167">
      <w:pPr>
        <w:rPr>
          <w:rFonts w:ascii="Montserrat" w:hAnsi="Montserrat"/>
          <w:sz w:val="20"/>
          <w:szCs w:val="20"/>
        </w:rPr>
      </w:pPr>
    </w:p>
    <w:p w14:paraId="41DE5E5F" w14:textId="7CE00A08" w:rsidR="007E1167" w:rsidRPr="002A15EC" w:rsidRDefault="007E1167" w:rsidP="007E1167">
      <w:pPr>
        <w:rPr>
          <w:rFonts w:ascii="Montserrat" w:hAnsi="Montserrat"/>
          <w:b/>
          <w:bCs/>
          <w:sz w:val="20"/>
          <w:szCs w:val="20"/>
        </w:rPr>
      </w:pPr>
      <w:r w:rsidRPr="002A15EC">
        <w:rPr>
          <w:rFonts w:ascii="Montserrat" w:hAnsi="Montserrat"/>
          <w:b/>
          <w:bCs/>
          <w:sz w:val="20"/>
          <w:szCs w:val="20"/>
        </w:rPr>
        <w:t>Contact person</w:t>
      </w:r>
    </w:p>
    <w:p w14:paraId="0AD7493E" w14:textId="77777777" w:rsidR="007E1167" w:rsidRPr="00481FBF" w:rsidRDefault="007E1167" w:rsidP="007E1167">
      <w:pPr>
        <w:rPr>
          <w:rFonts w:ascii="Montserrat" w:hAnsi="Montserrat"/>
          <w:sz w:val="20"/>
          <w:szCs w:val="20"/>
        </w:rPr>
      </w:pPr>
    </w:p>
    <w:tbl>
      <w:tblPr>
        <w:tblStyle w:val="Grilledutableau"/>
        <w:tblW w:w="8931" w:type="dxa"/>
        <w:tblInd w:w="108" w:type="dxa"/>
        <w:tblLook w:val="04A0" w:firstRow="1" w:lastRow="0" w:firstColumn="1" w:lastColumn="0" w:noHBand="0" w:noVBand="1"/>
      </w:tblPr>
      <w:tblGrid>
        <w:gridCol w:w="1843"/>
        <w:gridCol w:w="425"/>
        <w:gridCol w:w="2977"/>
        <w:gridCol w:w="426"/>
        <w:gridCol w:w="3260"/>
      </w:tblGrid>
      <w:tr w:rsidR="007E1167" w:rsidRPr="00481FBF" w14:paraId="1563929D" w14:textId="77777777" w:rsidTr="003B6AA4">
        <w:tc>
          <w:tcPr>
            <w:tcW w:w="1843" w:type="dxa"/>
            <w:tcBorders>
              <w:top w:val="nil"/>
              <w:left w:val="nil"/>
              <w:bottom w:val="nil"/>
              <w:right w:val="nil"/>
            </w:tcBorders>
          </w:tcPr>
          <w:p w14:paraId="00218421" w14:textId="77777777" w:rsidR="007E1167" w:rsidRPr="00481FBF" w:rsidRDefault="007E1167" w:rsidP="003B6AA4">
            <w:pPr>
              <w:rPr>
                <w:rFonts w:ascii="Montserrat" w:hAnsi="Montserrat"/>
                <w:sz w:val="20"/>
                <w:szCs w:val="20"/>
                <w:lang w:val="en-GB"/>
              </w:rPr>
            </w:pPr>
            <w:r w:rsidRPr="00481FBF">
              <w:rPr>
                <w:rFonts w:ascii="Montserrat" w:hAnsi="Montserrat"/>
                <w:sz w:val="20"/>
                <w:szCs w:val="20"/>
                <w:lang w:val="en-GB"/>
              </w:rPr>
              <w:t>Title</w:t>
            </w:r>
          </w:p>
        </w:tc>
        <w:tc>
          <w:tcPr>
            <w:tcW w:w="425" w:type="dxa"/>
            <w:tcBorders>
              <w:top w:val="nil"/>
              <w:left w:val="nil"/>
              <w:bottom w:val="nil"/>
              <w:right w:val="nil"/>
            </w:tcBorders>
          </w:tcPr>
          <w:p w14:paraId="20D686BC" w14:textId="77777777" w:rsidR="007E1167" w:rsidRPr="00481FBF" w:rsidRDefault="007E1167" w:rsidP="003B6AA4">
            <w:pPr>
              <w:rPr>
                <w:rFonts w:ascii="Montserrat" w:hAnsi="Montserrat"/>
                <w:sz w:val="20"/>
                <w:szCs w:val="20"/>
                <w:lang w:val="en-GB"/>
              </w:rPr>
            </w:pPr>
          </w:p>
        </w:tc>
        <w:tc>
          <w:tcPr>
            <w:tcW w:w="2977" w:type="dxa"/>
            <w:tcBorders>
              <w:top w:val="nil"/>
              <w:left w:val="nil"/>
              <w:bottom w:val="nil"/>
              <w:right w:val="nil"/>
            </w:tcBorders>
          </w:tcPr>
          <w:p w14:paraId="60FB9C3C" w14:textId="5C31A07C" w:rsidR="007E1167" w:rsidRPr="00481FBF" w:rsidRDefault="007E1167" w:rsidP="003B6AA4">
            <w:pPr>
              <w:rPr>
                <w:rFonts w:ascii="Montserrat" w:hAnsi="Montserrat"/>
                <w:sz w:val="20"/>
                <w:szCs w:val="20"/>
                <w:lang w:val="en-GB"/>
              </w:rPr>
            </w:pPr>
            <w:r w:rsidRPr="00481FBF">
              <w:rPr>
                <w:rFonts w:ascii="Montserrat" w:hAnsi="Montserrat"/>
                <w:sz w:val="20"/>
                <w:szCs w:val="20"/>
                <w:lang w:val="en-GB"/>
              </w:rPr>
              <w:t>First name</w:t>
            </w:r>
          </w:p>
        </w:tc>
        <w:tc>
          <w:tcPr>
            <w:tcW w:w="426" w:type="dxa"/>
            <w:tcBorders>
              <w:top w:val="nil"/>
              <w:left w:val="nil"/>
              <w:bottom w:val="nil"/>
              <w:right w:val="nil"/>
            </w:tcBorders>
          </w:tcPr>
          <w:p w14:paraId="2FA58C07" w14:textId="77777777" w:rsidR="007E1167" w:rsidRPr="00481FBF" w:rsidRDefault="007E1167" w:rsidP="003B6AA4">
            <w:pPr>
              <w:rPr>
                <w:rFonts w:ascii="Montserrat" w:hAnsi="Montserrat"/>
                <w:sz w:val="20"/>
                <w:szCs w:val="20"/>
                <w:lang w:val="en-GB"/>
              </w:rPr>
            </w:pPr>
          </w:p>
        </w:tc>
        <w:tc>
          <w:tcPr>
            <w:tcW w:w="3260" w:type="dxa"/>
            <w:tcBorders>
              <w:top w:val="nil"/>
              <w:left w:val="nil"/>
              <w:bottom w:val="nil"/>
              <w:right w:val="nil"/>
            </w:tcBorders>
          </w:tcPr>
          <w:p w14:paraId="7CF9C766" w14:textId="0E304DD5" w:rsidR="007E1167" w:rsidRPr="00481FBF" w:rsidRDefault="007E1167" w:rsidP="003B6AA4">
            <w:pPr>
              <w:rPr>
                <w:rFonts w:ascii="Montserrat" w:hAnsi="Montserrat"/>
                <w:sz w:val="20"/>
                <w:szCs w:val="20"/>
                <w:lang w:val="en-GB"/>
              </w:rPr>
            </w:pPr>
            <w:r w:rsidRPr="00481FBF">
              <w:rPr>
                <w:rFonts w:ascii="Montserrat" w:hAnsi="Montserrat"/>
                <w:sz w:val="20"/>
                <w:szCs w:val="20"/>
                <w:lang w:val="en-GB"/>
              </w:rPr>
              <w:t>Last name</w:t>
            </w:r>
          </w:p>
        </w:tc>
      </w:tr>
      <w:tr w:rsidR="007E1167" w:rsidRPr="00481FBF" w14:paraId="17A7A9C0" w14:textId="77777777" w:rsidTr="003B6AA4">
        <w:tc>
          <w:tcPr>
            <w:tcW w:w="1843" w:type="dxa"/>
            <w:tcBorders>
              <w:top w:val="nil"/>
              <w:left w:val="nil"/>
              <w:bottom w:val="nil"/>
              <w:right w:val="nil"/>
            </w:tcBorders>
            <w:shd w:val="clear" w:color="auto" w:fill="D9D9D9" w:themeFill="background1" w:themeFillShade="D9"/>
          </w:tcPr>
          <w:p w14:paraId="01754B17" w14:textId="77777777" w:rsidR="007E1167" w:rsidRPr="00481FBF" w:rsidRDefault="007E1167" w:rsidP="003B6AA4">
            <w:pPr>
              <w:rPr>
                <w:rFonts w:ascii="Montserrat" w:hAnsi="Montserrat"/>
                <w:i/>
                <w:sz w:val="20"/>
                <w:szCs w:val="20"/>
                <w:lang w:val="en-GB"/>
              </w:rPr>
            </w:pPr>
            <w:r w:rsidRPr="00481FBF">
              <w:rPr>
                <w:rFonts w:ascii="Montserrat" w:hAnsi="Montserrat"/>
                <w:i/>
                <w:sz w:val="20"/>
                <w:szCs w:val="20"/>
                <w:lang w:val="en-GB"/>
              </w:rPr>
              <w:t>Drop-down list: Mr, Mrs, Dr, etc.</w:t>
            </w:r>
          </w:p>
          <w:p w14:paraId="3F03E825" w14:textId="77777777" w:rsidR="001265A3" w:rsidRPr="00481FBF" w:rsidRDefault="001265A3" w:rsidP="001265A3">
            <w:pPr>
              <w:rPr>
                <w:rFonts w:ascii="Montserrat" w:hAnsi="Montserrat"/>
                <w:i/>
                <w:sz w:val="20"/>
                <w:szCs w:val="20"/>
                <w:lang w:val="en-GB"/>
              </w:rPr>
            </w:pPr>
            <w:r w:rsidRPr="00481FBF">
              <w:rPr>
                <w:rFonts w:ascii="Montserrat" w:hAnsi="Montserrat"/>
                <w:i/>
                <w:sz w:val="20"/>
                <w:szCs w:val="20"/>
                <w:lang w:val="en-GB"/>
              </w:rPr>
              <w:t>[max 25 characters]</w:t>
            </w:r>
          </w:p>
          <w:p w14:paraId="27FC3C92" w14:textId="601785CF" w:rsidR="001265A3" w:rsidRPr="00481FBF" w:rsidRDefault="001265A3" w:rsidP="003B6AA4">
            <w:pPr>
              <w:rPr>
                <w:rFonts w:ascii="Montserrat" w:hAnsi="Montserrat"/>
                <w:i/>
                <w:sz w:val="20"/>
                <w:szCs w:val="20"/>
                <w:lang w:val="en-GB"/>
              </w:rPr>
            </w:pPr>
          </w:p>
        </w:tc>
        <w:tc>
          <w:tcPr>
            <w:tcW w:w="425" w:type="dxa"/>
            <w:tcBorders>
              <w:top w:val="nil"/>
              <w:left w:val="nil"/>
              <w:bottom w:val="nil"/>
              <w:right w:val="nil"/>
            </w:tcBorders>
          </w:tcPr>
          <w:p w14:paraId="12AC74F9" w14:textId="77777777" w:rsidR="007E1167" w:rsidRPr="00481FBF" w:rsidRDefault="007E1167" w:rsidP="003B6AA4">
            <w:pPr>
              <w:rPr>
                <w:rFonts w:ascii="Montserrat" w:hAnsi="Montserrat"/>
                <w:i/>
                <w:sz w:val="20"/>
                <w:szCs w:val="20"/>
                <w:lang w:val="en-GB"/>
              </w:rPr>
            </w:pPr>
          </w:p>
        </w:tc>
        <w:tc>
          <w:tcPr>
            <w:tcW w:w="2977" w:type="dxa"/>
            <w:tcBorders>
              <w:top w:val="nil"/>
              <w:left w:val="nil"/>
              <w:bottom w:val="nil"/>
              <w:right w:val="nil"/>
            </w:tcBorders>
            <w:shd w:val="clear" w:color="auto" w:fill="D9D9D9" w:themeFill="background1" w:themeFillShade="D9"/>
          </w:tcPr>
          <w:p w14:paraId="7D103651" w14:textId="1CDEAEE6" w:rsidR="007E1167" w:rsidRPr="00481FBF" w:rsidRDefault="007E1167" w:rsidP="003B6AA4">
            <w:pPr>
              <w:rPr>
                <w:rFonts w:ascii="Montserrat" w:hAnsi="Montserrat"/>
                <w:i/>
                <w:sz w:val="20"/>
                <w:szCs w:val="20"/>
                <w:lang w:val="en-GB"/>
              </w:rPr>
            </w:pPr>
            <w:r w:rsidRPr="00481FBF">
              <w:rPr>
                <w:rFonts w:ascii="Montserrat" w:hAnsi="Montserrat"/>
                <w:i/>
                <w:sz w:val="20"/>
                <w:szCs w:val="20"/>
                <w:lang w:val="en-GB"/>
              </w:rPr>
              <w:t>Enter here</w:t>
            </w:r>
          </w:p>
          <w:p w14:paraId="7200B4AA" w14:textId="3EF66C30" w:rsidR="007E1167" w:rsidRPr="00481FBF" w:rsidRDefault="007C692F" w:rsidP="003B6AA4">
            <w:pPr>
              <w:pStyle w:val="Textedebulles"/>
              <w:rPr>
                <w:rFonts w:ascii="Montserrat" w:hAnsi="Montserrat" w:cstheme="minorBidi"/>
                <w:i/>
                <w:sz w:val="20"/>
                <w:szCs w:val="20"/>
                <w:lang w:val="en-GB"/>
              </w:rPr>
            </w:pPr>
            <w:r w:rsidRPr="00481FBF">
              <w:rPr>
                <w:rFonts w:ascii="Montserrat" w:hAnsi="Montserrat" w:cstheme="minorBidi"/>
                <w:i/>
                <w:sz w:val="20"/>
                <w:szCs w:val="20"/>
                <w:lang w:val="en-GB"/>
              </w:rPr>
              <w:t>[max 50 characters]</w:t>
            </w:r>
          </w:p>
        </w:tc>
        <w:tc>
          <w:tcPr>
            <w:tcW w:w="426" w:type="dxa"/>
            <w:tcBorders>
              <w:top w:val="nil"/>
              <w:left w:val="nil"/>
              <w:bottom w:val="nil"/>
              <w:right w:val="nil"/>
            </w:tcBorders>
            <w:shd w:val="clear" w:color="auto" w:fill="FFFFFF" w:themeFill="background1"/>
          </w:tcPr>
          <w:p w14:paraId="201FC5B0" w14:textId="77777777" w:rsidR="007E1167" w:rsidRPr="00481FBF" w:rsidRDefault="007E1167" w:rsidP="003B6AA4">
            <w:pPr>
              <w:pStyle w:val="Textedebulles"/>
              <w:rPr>
                <w:rFonts w:ascii="Montserrat" w:hAnsi="Montserrat" w:cstheme="minorBidi"/>
                <w:i/>
                <w:sz w:val="20"/>
                <w:szCs w:val="20"/>
                <w:lang w:val="en-GB"/>
              </w:rPr>
            </w:pPr>
          </w:p>
        </w:tc>
        <w:tc>
          <w:tcPr>
            <w:tcW w:w="3260" w:type="dxa"/>
            <w:tcBorders>
              <w:top w:val="nil"/>
              <w:left w:val="nil"/>
              <w:bottom w:val="nil"/>
              <w:right w:val="nil"/>
            </w:tcBorders>
            <w:shd w:val="clear" w:color="auto" w:fill="D9D9D9" w:themeFill="background1" w:themeFillShade="D9"/>
          </w:tcPr>
          <w:p w14:paraId="7DEFA203" w14:textId="77777777" w:rsidR="007E1167" w:rsidRPr="00481FBF" w:rsidRDefault="007E1167" w:rsidP="003B6AA4">
            <w:pPr>
              <w:rPr>
                <w:rFonts w:ascii="Montserrat" w:hAnsi="Montserrat"/>
                <w:i/>
                <w:sz w:val="20"/>
                <w:szCs w:val="20"/>
                <w:lang w:val="en-GB"/>
              </w:rPr>
            </w:pPr>
            <w:r w:rsidRPr="00481FBF">
              <w:rPr>
                <w:rFonts w:ascii="Montserrat" w:hAnsi="Montserrat"/>
                <w:i/>
                <w:sz w:val="20"/>
                <w:szCs w:val="20"/>
                <w:lang w:val="en-GB"/>
              </w:rPr>
              <w:t>Enter here</w:t>
            </w:r>
          </w:p>
          <w:p w14:paraId="04390754" w14:textId="77777777" w:rsidR="007C692F" w:rsidRPr="00481FBF" w:rsidRDefault="007C692F" w:rsidP="007C692F">
            <w:pPr>
              <w:rPr>
                <w:rFonts w:ascii="Montserrat" w:hAnsi="Montserrat"/>
                <w:i/>
                <w:sz w:val="20"/>
                <w:szCs w:val="20"/>
                <w:lang w:val="en-GB"/>
              </w:rPr>
            </w:pPr>
            <w:r w:rsidRPr="00481FBF">
              <w:rPr>
                <w:rFonts w:ascii="Montserrat" w:hAnsi="Montserrat"/>
                <w:i/>
                <w:sz w:val="20"/>
                <w:szCs w:val="20"/>
                <w:lang w:val="en-GB"/>
              </w:rPr>
              <w:t>[max 50 characters]</w:t>
            </w:r>
          </w:p>
          <w:p w14:paraId="6D274C51" w14:textId="77777777" w:rsidR="007E1167" w:rsidRPr="00481FBF" w:rsidRDefault="007E1167" w:rsidP="003B6AA4">
            <w:pPr>
              <w:pStyle w:val="Textedebulles"/>
              <w:rPr>
                <w:rFonts w:ascii="Montserrat" w:hAnsi="Montserrat" w:cstheme="minorBidi"/>
                <w:i/>
                <w:sz w:val="20"/>
                <w:szCs w:val="20"/>
                <w:lang w:val="en-GB"/>
              </w:rPr>
            </w:pPr>
          </w:p>
        </w:tc>
      </w:tr>
    </w:tbl>
    <w:p w14:paraId="1627FB00" w14:textId="77777777" w:rsidR="007E1167" w:rsidRPr="00481FBF" w:rsidRDefault="007E1167" w:rsidP="007E1167">
      <w:pPr>
        <w:rPr>
          <w:rFonts w:ascii="Montserrat" w:hAnsi="Montserrat"/>
          <w:sz w:val="20"/>
          <w:szCs w:val="20"/>
        </w:rPr>
      </w:pPr>
    </w:p>
    <w:tbl>
      <w:tblPr>
        <w:tblStyle w:val="Grilledutableau"/>
        <w:tblW w:w="8931" w:type="dxa"/>
        <w:tblInd w:w="108" w:type="dxa"/>
        <w:tblLook w:val="04A0" w:firstRow="1" w:lastRow="0" w:firstColumn="1" w:lastColumn="0" w:noHBand="0" w:noVBand="1"/>
      </w:tblPr>
      <w:tblGrid>
        <w:gridCol w:w="3828"/>
        <w:gridCol w:w="567"/>
        <w:gridCol w:w="4536"/>
      </w:tblGrid>
      <w:tr w:rsidR="007E1167" w:rsidRPr="00481FBF" w14:paraId="06CD1FC0" w14:textId="77777777" w:rsidTr="003B6AA4">
        <w:tc>
          <w:tcPr>
            <w:tcW w:w="3828" w:type="dxa"/>
            <w:tcBorders>
              <w:top w:val="nil"/>
              <w:left w:val="nil"/>
              <w:bottom w:val="nil"/>
              <w:right w:val="nil"/>
            </w:tcBorders>
          </w:tcPr>
          <w:p w14:paraId="16D4F715" w14:textId="76E699AC" w:rsidR="007E1167" w:rsidRPr="00481FBF" w:rsidRDefault="007E1167" w:rsidP="003B6AA4">
            <w:pPr>
              <w:rPr>
                <w:rFonts w:ascii="Montserrat" w:hAnsi="Montserrat"/>
                <w:sz w:val="20"/>
                <w:szCs w:val="20"/>
                <w:lang w:val="en-GB"/>
              </w:rPr>
            </w:pPr>
            <w:r w:rsidRPr="00481FBF">
              <w:rPr>
                <w:rFonts w:ascii="Montserrat" w:hAnsi="Montserrat"/>
                <w:sz w:val="20"/>
                <w:szCs w:val="20"/>
                <w:lang w:val="en-GB"/>
              </w:rPr>
              <w:t>E-mail address</w:t>
            </w:r>
          </w:p>
        </w:tc>
        <w:tc>
          <w:tcPr>
            <w:tcW w:w="567" w:type="dxa"/>
            <w:tcBorders>
              <w:top w:val="nil"/>
              <w:left w:val="nil"/>
              <w:bottom w:val="nil"/>
              <w:right w:val="nil"/>
            </w:tcBorders>
          </w:tcPr>
          <w:p w14:paraId="0317B06E" w14:textId="77777777" w:rsidR="007E1167" w:rsidRPr="00481FBF" w:rsidRDefault="007E1167" w:rsidP="003B6AA4">
            <w:pPr>
              <w:rPr>
                <w:rFonts w:ascii="Montserrat" w:hAnsi="Montserrat"/>
                <w:sz w:val="20"/>
                <w:szCs w:val="20"/>
                <w:lang w:val="en-GB"/>
              </w:rPr>
            </w:pPr>
          </w:p>
        </w:tc>
        <w:tc>
          <w:tcPr>
            <w:tcW w:w="4536" w:type="dxa"/>
            <w:tcBorders>
              <w:top w:val="nil"/>
              <w:left w:val="nil"/>
              <w:bottom w:val="nil"/>
              <w:right w:val="nil"/>
            </w:tcBorders>
          </w:tcPr>
          <w:p w14:paraId="3ED83098" w14:textId="6E26A916" w:rsidR="007E1167" w:rsidRPr="00481FBF" w:rsidRDefault="007E1167" w:rsidP="003B6AA4">
            <w:pPr>
              <w:rPr>
                <w:rFonts w:ascii="Montserrat" w:hAnsi="Montserrat"/>
                <w:sz w:val="20"/>
                <w:szCs w:val="20"/>
                <w:lang w:val="en-GB"/>
              </w:rPr>
            </w:pPr>
            <w:r w:rsidRPr="00481FBF">
              <w:rPr>
                <w:rFonts w:ascii="Montserrat" w:hAnsi="Montserrat"/>
                <w:sz w:val="20"/>
                <w:szCs w:val="20"/>
                <w:lang w:val="en-GB"/>
              </w:rPr>
              <w:t>Telephone</w:t>
            </w:r>
          </w:p>
        </w:tc>
      </w:tr>
      <w:tr w:rsidR="007E1167" w:rsidRPr="00481FBF" w14:paraId="53063D43" w14:textId="77777777" w:rsidTr="003B6AA4">
        <w:tc>
          <w:tcPr>
            <w:tcW w:w="3828" w:type="dxa"/>
            <w:tcBorders>
              <w:top w:val="nil"/>
              <w:left w:val="nil"/>
              <w:bottom w:val="nil"/>
              <w:right w:val="nil"/>
            </w:tcBorders>
            <w:shd w:val="clear" w:color="auto" w:fill="D9D9D9" w:themeFill="background1" w:themeFillShade="D9"/>
          </w:tcPr>
          <w:p w14:paraId="0647BBC8" w14:textId="77777777" w:rsidR="007E1167" w:rsidRPr="00481FBF" w:rsidRDefault="007E1167" w:rsidP="003B6AA4">
            <w:pPr>
              <w:rPr>
                <w:rFonts w:ascii="Montserrat" w:hAnsi="Montserrat"/>
                <w:i/>
                <w:sz w:val="20"/>
                <w:szCs w:val="20"/>
                <w:lang w:val="en-GB"/>
              </w:rPr>
            </w:pPr>
            <w:r w:rsidRPr="00481FBF">
              <w:rPr>
                <w:rFonts w:ascii="Montserrat" w:hAnsi="Montserrat"/>
                <w:i/>
                <w:sz w:val="20"/>
                <w:szCs w:val="20"/>
                <w:lang w:val="en-GB"/>
              </w:rPr>
              <w:t>Enter here</w:t>
            </w:r>
          </w:p>
          <w:p w14:paraId="08FB8F86" w14:textId="77777777" w:rsidR="007E1167" w:rsidRPr="00481FBF" w:rsidRDefault="007E1167" w:rsidP="003B6AA4">
            <w:pPr>
              <w:rPr>
                <w:rFonts w:ascii="Montserrat" w:hAnsi="Montserrat"/>
                <w:i/>
                <w:sz w:val="20"/>
                <w:szCs w:val="20"/>
                <w:lang w:val="en-GB"/>
              </w:rPr>
            </w:pPr>
          </w:p>
        </w:tc>
        <w:tc>
          <w:tcPr>
            <w:tcW w:w="567" w:type="dxa"/>
            <w:tcBorders>
              <w:top w:val="nil"/>
              <w:left w:val="nil"/>
              <w:bottom w:val="nil"/>
              <w:right w:val="nil"/>
            </w:tcBorders>
          </w:tcPr>
          <w:p w14:paraId="35BDAD12" w14:textId="77777777" w:rsidR="007E1167" w:rsidRPr="00481FBF" w:rsidRDefault="007E1167" w:rsidP="003B6AA4">
            <w:pPr>
              <w:rPr>
                <w:rFonts w:ascii="Montserrat" w:hAnsi="Montserrat"/>
                <w:i/>
                <w:sz w:val="20"/>
                <w:szCs w:val="20"/>
                <w:lang w:val="en-GB"/>
              </w:rPr>
            </w:pPr>
          </w:p>
        </w:tc>
        <w:tc>
          <w:tcPr>
            <w:tcW w:w="4536" w:type="dxa"/>
            <w:tcBorders>
              <w:top w:val="nil"/>
              <w:left w:val="nil"/>
              <w:bottom w:val="nil"/>
              <w:right w:val="nil"/>
            </w:tcBorders>
            <w:shd w:val="clear" w:color="auto" w:fill="D9D9D9" w:themeFill="background1" w:themeFillShade="D9"/>
          </w:tcPr>
          <w:p w14:paraId="48A55784" w14:textId="77777777" w:rsidR="007E1167" w:rsidRPr="00481FBF" w:rsidRDefault="007E1167" w:rsidP="003B6AA4">
            <w:pPr>
              <w:rPr>
                <w:rFonts w:ascii="Montserrat" w:hAnsi="Montserrat"/>
                <w:i/>
                <w:sz w:val="20"/>
                <w:szCs w:val="20"/>
                <w:lang w:val="en-GB"/>
              </w:rPr>
            </w:pPr>
            <w:r w:rsidRPr="00481FBF">
              <w:rPr>
                <w:rFonts w:ascii="Montserrat" w:hAnsi="Montserrat"/>
                <w:i/>
                <w:sz w:val="20"/>
                <w:szCs w:val="20"/>
                <w:lang w:val="en-GB"/>
              </w:rPr>
              <w:t>Enter here</w:t>
            </w:r>
          </w:p>
          <w:p w14:paraId="0A1B43D7" w14:textId="3FA7DD3B" w:rsidR="007E1167" w:rsidRPr="00481FBF" w:rsidRDefault="001265A3" w:rsidP="003727A3">
            <w:pPr>
              <w:rPr>
                <w:rFonts w:ascii="Montserrat" w:hAnsi="Montserrat"/>
                <w:i/>
                <w:sz w:val="20"/>
                <w:szCs w:val="20"/>
                <w:lang w:val="en-GB"/>
              </w:rPr>
            </w:pPr>
            <w:r w:rsidRPr="00481FBF">
              <w:rPr>
                <w:rFonts w:ascii="Montserrat" w:hAnsi="Montserrat"/>
                <w:i/>
                <w:sz w:val="20"/>
                <w:szCs w:val="20"/>
                <w:lang w:val="en-GB"/>
              </w:rPr>
              <w:t>[max 25 characters]</w:t>
            </w:r>
          </w:p>
        </w:tc>
      </w:tr>
    </w:tbl>
    <w:p w14:paraId="221DCD9D" w14:textId="4D2B27F9" w:rsidR="002A15EC" w:rsidRDefault="002A15EC"/>
    <w:tbl>
      <w:tblPr>
        <w:tblW w:w="8959" w:type="dxa"/>
        <w:tblInd w:w="-5" w:type="dxa"/>
        <w:tblCellMar>
          <w:top w:w="57" w:type="dxa"/>
        </w:tblCellMar>
        <w:tblLook w:val="01E0" w:firstRow="1" w:lastRow="1" w:firstColumn="1" w:lastColumn="1" w:noHBand="0" w:noVBand="0"/>
      </w:tblPr>
      <w:tblGrid>
        <w:gridCol w:w="8959"/>
      </w:tblGrid>
      <w:tr w:rsidR="007E1167" w:rsidRPr="00481FBF" w14:paraId="5DA85E2C" w14:textId="77777777" w:rsidTr="003B6AA4">
        <w:tc>
          <w:tcPr>
            <w:tcW w:w="8959" w:type="dxa"/>
            <w:shd w:val="clear" w:color="auto" w:fill="auto"/>
          </w:tcPr>
          <w:p w14:paraId="1F15F8AE" w14:textId="3587498F" w:rsidR="00D049FB" w:rsidRPr="00481FBF" w:rsidRDefault="004D2B31" w:rsidP="0092298D">
            <w:pPr>
              <w:spacing w:after="60"/>
              <w:jc w:val="both"/>
              <w:rPr>
                <w:rFonts w:ascii="Montserrat" w:hAnsi="Montserrat" w:cs="Arial"/>
                <w:bCs/>
                <w:sz w:val="20"/>
                <w:szCs w:val="20"/>
              </w:rPr>
            </w:pPr>
            <w:r w:rsidRPr="00481FBF">
              <w:rPr>
                <w:rFonts w:ascii="Montserrat" w:hAnsi="Montserrat" w:cs="Arial"/>
                <w:bCs/>
                <w:sz w:val="20"/>
                <w:szCs w:val="20"/>
              </w:rPr>
              <w:t>Please describe the role</w:t>
            </w:r>
            <w:r w:rsidR="00E331EA" w:rsidRPr="00481FBF">
              <w:rPr>
                <w:rFonts w:ascii="Montserrat" w:hAnsi="Montserrat" w:cs="Arial"/>
                <w:bCs/>
                <w:sz w:val="20"/>
                <w:szCs w:val="20"/>
              </w:rPr>
              <w:t xml:space="preserve"> and interest</w:t>
            </w:r>
            <w:r w:rsidRPr="00481FBF">
              <w:rPr>
                <w:rFonts w:ascii="Montserrat" w:hAnsi="Montserrat" w:cs="Arial"/>
                <w:bCs/>
                <w:sz w:val="20"/>
                <w:szCs w:val="20"/>
              </w:rPr>
              <w:t xml:space="preserve"> of the associated partner in the project</w:t>
            </w:r>
            <w:r w:rsidR="00D049FB" w:rsidRPr="00481FBF">
              <w:rPr>
                <w:rFonts w:ascii="Montserrat" w:hAnsi="Montserrat" w:cs="Arial"/>
                <w:bCs/>
                <w:sz w:val="20"/>
                <w:szCs w:val="20"/>
              </w:rPr>
              <w:t>.</w:t>
            </w:r>
          </w:p>
          <w:p w14:paraId="0110F157" w14:textId="19069971" w:rsidR="00D049FB" w:rsidRPr="00481FBF" w:rsidRDefault="00D049FB" w:rsidP="00D049FB">
            <w:pPr>
              <w:spacing w:after="60"/>
              <w:jc w:val="both"/>
              <w:rPr>
                <w:rFonts w:ascii="Montserrat" w:hAnsi="Montserrat" w:cs="Arial"/>
                <w:bCs/>
                <w:color w:val="ED7D31" w:themeColor="accent2"/>
                <w:sz w:val="20"/>
                <w:szCs w:val="20"/>
              </w:rPr>
            </w:pPr>
            <w:r w:rsidRPr="00481FBF">
              <w:rPr>
                <w:rFonts w:ascii="Montserrat" w:hAnsi="Montserrat" w:cs="Arial"/>
                <w:bCs/>
                <w:color w:val="ED7D31" w:themeColor="accent2"/>
                <w:sz w:val="20"/>
                <w:szCs w:val="20"/>
              </w:rPr>
              <w:t>Please specify the role played in the project by the associated partner</w:t>
            </w:r>
            <w:r w:rsidR="00AC5269">
              <w:rPr>
                <w:rFonts w:ascii="Montserrat" w:hAnsi="Montserrat" w:cs="Arial"/>
                <w:bCs/>
                <w:color w:val="ED7D31" w:themeColor="accent2"/>
                <w:sz w:val="20"/>
                <w:szCs w:val="20"/>
              </w:rPr>
              <w:t>,</w:t>
            </w:r>
            <w:r w:rsidRPr="00481FBF">
              <w:rPr>
                <w:rFonts w:ascii="Montserrat" w:hAnsi="Montserrat" w:cs="Arial"/>
                <w:bCs/>
                <w:color w:val="ED7D31" w:themeColor="accent2"/>
                <w:sz w:val="20"/>
                <w:szCs w:val="20"/>
              </w:rPr>
              <w:t xml:space="preserve"> taking into account these three typologies of involvement:</w:t>
            </w:r>
          </w:p>
          <w:p w14:paraId="02075879" w14:textId="77777777" w:rsidR="00D049FB" w:rsidRPr="00481FBF" w:rsidRDefault="00D049FB" w:rsidP="00D049FB">
            <w:pPr>
              <w:spacing w:after="60"/>
              <w:jc w:val="both"/>
              <w:rPr>
                <w:rFonts w:ascii="Montserrat" w:hAnsi="Montserrat" w:cs="Arial"/>
                <w:bCs/>
                <w:color w:val="ED7D31" w:themeColor="accent2"/>
                <w:sz w:val="20"/>
                <w:szCs w:val="20"/>
              </w:rPr>
            </w:pPr>
          </w:p>
          <w:p w14:paraId="6ED9C078" w14:textId="77777777" w:rsidR="00D049FB" w:rsidRPr="002A15EC" w:rsidRDefault="00D049FB" w:rsidP="00C16F81">
            <w:pPr>
              <w:pStyle w:val="Paragraphedeliste"/>
              <w:numPr>
                <w:ilvl w:val="0"/>
                <w:numId w:val="2"/>
              </w:numPr>
              <w:spacing w:after="60"/>
              <w:jc w:val="both"/>
              <w:rPr>
                <w:rFonts w:ascii="Montserrat" w:hAnsi="Montserrat" w:cs="Arial"/>
                <w:bCs/>
                <w:color w:val="ED7D31" w:themeColor="accent2"/>
                <w:sz w:val="20"/>
                <w:szCs w:val="20"/>
              </w:rPr>
            </w:pPr>
            <w:r w:rsidRPr="002A15EC">
              <w:rPr>
                <w:rFonts w:ascii="Montserrat" w:hAnsi="Montserrat" w:cs="Arial"/>
                <w:bCs/>
                <w:color w:val="ED7D31" w:themeColor="accent2"/>
                <w:sz w:val="20"/>
                <w:szCs w:val="20"/>
              </w:rPr>
              <w:t>Advisory (provide expertise in the theme tackled)</w:t>
            </w:r>
          </w:p>
          <w:p w14:paraId="32B9AEDF" w14:textId="180B5ADF" w:rsidR="00D049FB" w:rsidRPr="002A15EC" w:rsidRDefault="00D049FB" w:rsidP="00C16F81">
            <w:pPr>
              <w:pStyle w:val="Paragraphedeliste"/>
              <w:numPr>
                <w:ilvl w:val="0"/>
                <w:numId w:val="2"/>
              </w:numPr>
              <w:spacing w:after="60"/>
              <w:jc w:val="both"/>
              <w:rPr>
                <w:rFonts w:ascii="Montserrat" w:hAnsi="Montserrat" w:cs="Arial"/>
                <w:bCs/>
                <w:color w:val="ED7D31" w:themeColor="accent2"/>
                <w:sz w:val="20"/>
                <w:szCs w:val="20"/>
              </w:rPr>
            </w:pPr>
            <w:r w:rsidRPr="002A15EC">
              <w:rPr>
                <w:rFonts w:ascii="Montserrat" w:hAnsi="Montserrat" w:cs="Arial"/>
                <w:bCs/>
                <w:color w:val="ED7D31" w:themeColor="accent2"/>
                <w:sz w:val="20"/>
                <w:szCs w:val="20"/>
              </w:rPr>
              <w:t>End-users/</w:t>
            </w:r>
            <w:r w:rsidR="00AB36BB" w:rsidRPr="002A15EC">
              <w:rPr>
                <w:rFonts w:ascii="Montserrat" w:hAnsi="Montserrat" w:cs="Arial"/>
                <w:bCs/>
                <w:color w:val="ED7D31" w:themeColor="accent2"/>
                <w:sz w:val="20"/>
                <w:szCs w:val="20"/>
              </w:rPr>
              <w:t>receivers</w:t>
            </w:r>
            <w:r w:rsidRPr="002A15EC">
              <w:rPr>
                <w:rFonts w:ascii="Montserrat" w:hAnsi="Montserrat" w:cs="Arial"/>
                <w:bCs/>
                <w:color w:val="ED7D31" w:themeColor="accent2"/>
                <w:sz w:val="20"/>
                <w:szCs w:val="20"/>
              </w:rPr>
              <w:t>/final beneficiaries (use the outputs delivered)</w:t>
            </w:r>
          </w:p>
          <w:p w14:paraId="18766221" w14:textId="77777777" w:rsidR="00D049FB" w:rsidRPr="002A15EC" w:rsidRDefault="00D049FB" w:rsidP="00C16F81">
            <w:pPr>
              <w:pStyle w:val="Paragraphedeliste"/>
              <w:numPr>
                <w:ilvl w:val="0"/>
                <w:numId w:val="2"/>
              </w:numPr>
              <w:spacing w:after="60"/>
              <w:jc w:val="both"/>
              <w:rPr>
                <w:rFonts w:ascii="Montserrat" w:hAnsi="Montserrat" w:cs="Arial"/>
                <w:bCs/>
                <w:color w:val="ED7D31" w:themeColor="accent2"/>
                <w:sz w:val="20"/>
                <w:szCs w:val="20"/>
              </w:rPr>
            </w:pPr>
            <w:r w:rsidRPr="002A15EC">
              <w:rPr>
                <w:rFonts w:ascii="Montserrat" w:hAnsi="Montserrat" w:cs="Arial"/>
                <w:bCs/>
                <w:color w:val="ED7D31" w:themeColor="accent2"/>
                <w:sz w:val="20"/>
                <w:szCs w:val="20"/>
              </w:rPr>
              <w:t>Observer/supporter (for endorsement)</w:t>
            </w:r>
          </w:p>
          <w:p w14:paraId="56226887" w14:textId="77777777" w:rsidR="00D049FB" w:rsidRPr="00481FBF" w:rsidRDefault="00D049FB" w:rsidP="0092298D">
            <w:pPr>
              <w:spacing w:after="60"/>
              <w:jc w:val="both"/>
              <w:rPr>
                <w:rFonts w:ascii="Montserrat" w:hAnsi="Montserrat" w:cs="Arial"/>
                <w:bCs/>
                <w:sz w:val="20"/>
                <w:szCs w:val="20"/>
              </w:rPr>
            </w:pPr>
          </w:p>
          <w:p w14:paraId="11491D7D" w14:textId="29F7B636" w:rsidR="0001612E" w:rsidRPr="00481FBF" w:rsidRDefault="00E331EA" w:rsidP="0092298D">
            <w:pPr>
              <w:spacing w:after="60"/>
              <w:jc w:val="both"/>
              <w:rPr>
                <w:rFonts w:ascii="Montserrat" w:hAnsi="Montserrat" w:cs="Arial"/>
                <w:bCs/>
                <w:color w:val="ED7D31" w:themeColor="accent2"/>
                <w:sz w:val="20"/>
                <w:szCs w:val="20"/>
              </w:rPr>
            </w:pPr>
            <w:r w:rsidRPr="00481FBF">
              <w:rPr>
                <w:rFonts w:ascii="Montserrat" w:hAnsi="Montserrat" w:cs="Arial"/>
                <w:bCs/>
                <w:color w:val="ED7D31" w:themeColor="accent2"/>
                <w:sz w:val="20"/>
                <w:szCs w:val="20"/>
              </w:rPr>
              <w:t xml:space="preserve">Please note that this section will also appear in the Associated Partner declaration. </w:t>
            </w:r>
          </w:p>
          <w:p w14:paraId="61D9052C" w14:textId="3B71766C" w:rsidR="00BB5F3F" w:rsidRPr="00481FBF" w:rsidRDefault="00BB5F3F" w:rsidP="007738C2">
            <w:pPr>
              <w:spacing w:after="60"/>
              <w:jc w:val="both"/>
              <w:rPr>
                <w:rFonts w:ascii="Montserrat" w:hAnsi="Montserrat"/>
                <w:color w:val="ED7D31" w:themeColor="accent2"/>
                <w:sz w:val="20"/>
                <w:szCs w:val="20"/>
              </w:rPr>
            </w:pPr>
          </w:p>
        </w:tc>
      </w:tr>
      <w:tr w:rsidR="007E1167" w:rsidRPr="00481FBF" w14:paraId="4A62BBBB" w14:textId="77777777" w:rsidTr="003B6AA4">
        <w:trPr>
          <w:trHeight w:val="106"/>
        </w:trPr>
        <w:tc>
          <w:tcPr>
            <w:tcW w:w="8959" w:type="dxa"/>
            <w:shd w:val="clear" w:color="auto" w:fill="D9D9D9" w:themeFill="background1" w:themeFillShade="D9"/>
          </w:tcPr>
          <w:p w14:paraId="1F319B1F" w14:textId="77777777" w:rsidR="007E1167" w:rsidRPr="00481FBF" w:rsidRDefault="007E1167" w:rsidP="003B6AA4">
            <w:pPr>
              <w:spacing w:after="60"/>
              <w:jc w:val="both"/>
              <w:rPr>
                <w:rFonts w:ascii="Montserrat" w:hAnsi="Montserrat"/>
                <w:i/>
                <w:iCs/>
                <w:sz w:val="20"/>
                <w:szCs w:val="20"/>
              </w:rPr>
            </w:pPr>
            <w:r w:rsidRPr="00481FBF">
              <w:rPr>
                <w:rFonts w:ascii="Montserrat" w:hAnsi="Montserrat"/>
                <w:i/>
                <w:iCs/>
                <w:sz w:val="20"/>
                <w:szCs w:val="20"/>
              </w:rPr>
              <w:t>Enter text here</w:t>
            </w:r>
          </w:p>
          <w:p w14:paraId="57125CD4" w14:textId="5C9DF776" w:rsidR="00BD7307" w:rsidRPr="00481FBF" w:rsidRDefault="00BD7307" w:rsidP="003B6AA4">
            <w:pPr>
              <w:spacing w:after="60"/>
              <w:jc w:val="both"/>
              <w:rPr>
                <w:rFonts w:ascii="Montserrat" w:hAnsi="Montserrat"/>
                <w:sz w:val="20"/>
                <w:szCs w:val="20"/>
              </w:rPr>
            </w:pPr>
            <w:r w:rsidRPr="00481FBF">
              <w:rPr>
                <w:rFonts w:ascii="Montserrat" w:hAnsi="Montserrat" w:cs="Arial"/>
                <w:bCs/>
                <w:i/>
                <w:sz w:val="20"/>
                <w:szCs w:val="20"/>
              </w:rPr>
              <w:t>[</w:t>
            </w:r>
            <w:r w:rsidR="006018CE">
              <w:rPr>
                <w:rFonts w:ascii="Montserrat" w:hAnsi="Montserrat" w:cs="Arial"/>
                <w:bCs/>
                <w:i/>
                <w:sz w:val="20"/>
                <w:szCs w:val="20"/>
              </w:rPr>
              <w:t>1</w:t>
            </w:r>
            <w:r w:rsidR="006018CE" w:rsidRPr="00481FBF">
              <w:rPr>
                <w:rFonts w:ascii="Montserrat" w:hAnsi="Montserrat" w:cs="Arial"/>
                <w:bCs/>
                <w:i/>
                <w:sz w:val="20"/>
                <w:szCs w:val="20"/>
              </w:rPr>
              <w:t xml:space="preserve">000 </w:t>
            </w:r>
            <w:r w:rsidRPr="00481FBF">
              <w:rPr>
                <w:rFonts w:ascii="Montserrat" w:hAnsi="Montserrat" w:cs="Arial"/>
                <w:bCs/>
                <w:i/>
                <w:sz w:val="20"/>
                <w:szCs w:val="20"/>
              </w:rPr>
              <w:t>characters]</w:t>
            </w:r>
          </w:p>
          <w:p w14:paraId="4D18C5A2" w14:textId="7839A542" w:rsidR="007E1167" w:rsidRPr="00481FBF" w:rsidRDefault="007E1167" w:rsidP="003B6AA4">
            <w:pPr>
              <w:spacing w:after="60"/>
              <w:jc w:val="both"/>
              <w:rPr>
                <w:rFonts w:ascii="Montserrat" w:hAnsi="Montserrat"/>
                <w:sz w:val="20"/>
                <w:szCs w:val="20"/>
              </w:rPr>
            </w:pPr>
          </w:p>
        </w:tc>
      </w:tr>
    </w:tbl>
    <w:p w14:paraId="60964BED" w14:textId="00EBB24C" w:rsidR="007E1167" w:rsidRPr="00481FBF" w:rsidRDefault="007E1167">
      <w:pPr>
        <w:rPr>
          <w:rFonts w:ascii="Montserrat" w:hAnsi="Montserrat"/>
          <w:sz w:val="20"/>
          <w:szCs w:val="20"/>
        </w:rPr>
      </w:pPr>
    </w:p>
    <w:p w14:paraId="6D23B000" w14:textId="0D23D828" w:rsidR="007E1167" w:rsidRPr="00481FBF" w:rsidRDefault="007E1167">
      <w:pPr>
        <w:rPr>
          <w:rFonts w:ascii="Montserrat" w:hAnsi="Montserrat"/>
          <w:sz w:val="20"/>
          <w:szCs w:val="20"/>
        </w:rPr>
      </w:pPr>
    </w:p>
    <w:p w14:paraId="199AC3DF" w14:textId="506BA54F" w:rsidR="007E1167" w:rsidRPr="00481FBF" w:rsidRDefault="007E1167" w:rsidP="007E1167">
      <w:pPr>
        <w:rPr>
          <w:rFonts w:ascii="Montserrat" w:hAnsi="Montserrat"/>
          <w:b/>
          <w:bCs/>
          <w:sz w:val="20"/>
          <w:szCs w:val="20"/>
        </w:rPr>
      </w:pPr>
      <w:r w:rsidRPr="00481FBF">
        <w:rPr>
          <w:rFonts w:ascii="Montserrat" w:hAnsi="Montserrat"/>
          <w:b/>
          <w:bCs/>
          <w:sz w:val="20"/>
          <w:szCs w:val="20"/>
        </w:rPr>
        <w:t>B.2 Project partner 2</w:t>
      </w:r>
    </w:p>
    <w:p w14:paraId="76FE6CA4" w14:textId="77777777" w:rsidR="007E1167" w:rsidRPr="00481FBF" w:rsidRDefault="007E1167">
      <w:pPr>
        <w:rPr>
          <w:rFonts w:ascii="Montserrat" w:hAnsi="Montserrat"/>
          <w:sz w:val="20"/>
          <w:szCs w:val="20"/>
        </w:rPr>
      </w:pPr>
    </w:p>
    <w:p w14:paraId="01117DBF" w14:textId="044AA9A3" w:rsidR="007B3F23" w:rsidRPr="00481FBF" w:rsidRDefault="007E1167" w:rsidP="003155EC">
      <w:pPr>
        <w:rPr>
          <w:rFonts w:ascii="Montserrat" w:hAnsi="Montserrat"/>
          <w:sz w:val="20"/>
          <w:szCs w:val="20"/>
        </w:rPr>
      </w:pPr>
      <w:r w:rsidRPr="00481FBF">
        <w:rPr>
          <w:rFonts w:ascii="Montserrat" w:hAnsi="Montserrat"/>
          <w:sz w:val="20"/>
          <w:szCs w:val="20"/>
        </w:rPr>
        <w:t>All sections from B.1 repeat</w:t>
      </w:r>
    </w:p>
    <w:p w14:paraId="1711B7E5" w14:textId="77777777" w:rsidR="007B3F23" w:rsidRPr="00481FBF" w:rsidRDefault="007B3F23" w:rsidP="003155EC">
      <w:pPr>
        <w:rPr>
          <w:rFonts w:ascii="Montserrat" w:hAnsi="Montserrat"/>
          <w:sz w:val="20"/>
          <w:szCs w:val="20"/>
        </w:rPr>
      </w:pPr>
    </w:p>
    <w:p w14:paraId="3AF93F01" w14:textId="77777777" w:rsidR="007E1167" w:rsidRPr="00481FBF" w:rsidRDefault="007E1167">
      <w:pPr>
        <w:rPr>
          <w:rFonts w:ascii="Montserrat" w:hAnsi="Montserrat"/>
          <w:sz w:val="20"/>
          <w:szCs w:val="20"/>
        </w:rPr>
      </w:pPr>
      <w:r w:rsidRPr="00481FBF">
        <w:rPr>
          <w:rFonts w:ascii="Montserrat" w:hAnsi="Montserrat"/>
          <w:sz w:val="20"/>
          <w:szCs w:val="20"/>
        </w:rPr>
        <w:br w:type="page"/>
      </w:r>
    </w:p>
    <w:p w14:paraId="02F688B4" w14:textId="4C1ACB62" w:rsidR="003155EC" w:rsidRPr="00481FBF" w:rsidRDefault="00B96177" w:rsidP="00481FBF">
      <w:pPr>
        <w:pStyle w:val="Titre6"/>
        <w:rPr>
          <w:rFonts w:ascii="Montserrat" w:hAnsi="Montserrat"/>
          <w:b/>
          <w:bCs/>
          <w:sz w:val="36"/>
          <w:szCs w:val="36"/>
        </w:rPr>
      </w:pPr>
      <w:r w:rsidRPr="00481FBF">
        <w:rPr>
          <w:rFonts w:ascii="Montserrat" w:hAnsi="Montserrat"/>
          <w:b/>
          <w:bCs/>
          <w:sz w:val="36"/>
          <w:szCs w:val="36"/>
        </w:rPr>
        <w:lastRenderedPageBreak/>
        <w:t>PART C</w:t>
      </w:r>
      <w:r w:rsidR="003155EC" w:rsidRPr="00481FBF">
        <w:rPr>
          <w:rFonts w:ascii="Montserrat" w:hAnsi="Montserrat"/>
          <w:b/>
          <w:bCs/>
          <w:sz w:val="36"/>
          <w:szCs w:val="36"/>
        </w:rPr>
        <w:t xml:space="preserve"> – Project description</w:t>
      </w:r>
    </w:p>
    <w:p w14:paraId="10E8A254" w14:textId="47A835F9" w:rsidR="003155EC" w:rsidRPr="00481FBF" w:rsidRDefault="003155EC">
      <w:pPr>
        <w:rPr>
          <w:rFonts w:ascii="Montserrat" w:hAnsi="Montserrat"/>
          <w:sz w:val="20"/>
          <w:szCs w:val="20"/>
        </w:rPr>
      </w:pPr>
    </w:p>
    <w:p w14:paraId="6EB4B261" w14:textId="77777777" w:rsidR="0081301E" w:rsidRPr="00481FBF" w:rsidRDefault="0081301E" w:rsidP="00ED0D70">
      <w:pPr>
        <w:rPr>
          <w:rFonts w:ascii="Montserrat" w:hAnsi="Montserrat"/>
          <w:color w:val="003399"/>
          <w:sz w:val="20"/>
          <w:szCs w:val="20"/>
        </w:rPr>
      </w:pPr>
      <w:r w:rsidRPr="00481FBF">
        <w:rPr>
          <w:rFonts w:ascii="Montserrat" w:hAnsi="Montserrat"/>
          <w:color w:val="003399"/>
          <w:sz w:val="20"/>
          <w:szCs w:val="20"/>
        </w:rPr>
        <w:t>This part is about the description of the whole project. The overall logic (the story) is:</w:t>
      </w:r>
    </w:p>
    <w:p w14:paraId="252C34B7" w14:textId="25F164E3" w:rsidR="0081301E" w:rsidRPr="00481FBF" w:rsidRDefault="0081301E" w:rsidP="00C16F81">
      <w:pPr>
        <w:pStyle w:val="Paragraphedeliste"/>
        <w:numPr>
          <w:ilvl w:val="0"/>
          <w:numId w:val="4"/>
        </w:numPr>
        <w:rPr>
          <w:rFonts w:ascii="Montserrat" w:hAnsi="Montserrat"/>
          <w:color w:val="003399"/>
          <w:sz w:val="20"/>
          <w:szCs w:val="20"/>
        </w:rPr>
      </w:pPr>
      <w:r w:rsidRPr="00481FBF">
        <w:rPr>
          <w:rFonts w:ascii="Montserrat" w:hAnsi="Montserrat"/>
          <w:color w:val="003399"/>
          <w:sz w:val="20"/>
          <w:szCs w:val="20"/>
        </w:rPr>
        <w:t>What do you want to achieve? The big dream/goal/aim which is the overall objective</w:t>
      </w:r>
      <w:r w:rsidR="00F53770" w:rsidRPr="00481FBF">
        <w:rPr>
          <w:rFonts w:ascii="Montserrat" w:hAnsi="Montserrat"/>
          <w:color w:val="003399"/>
          <w:sz w:val="20"/>
          <w:szCs w:val="20"/>
        </w:rPr>
        <w:t>!</w:t>
      </w:r>
    </w:p>
    <w:p w14:paraId="2BEF2587" w14:textId="575A6CAD" w:rsidR="0081301E" w:rsidRPr="00481FBF" w:rsidRDefault="0081301E" w:rsidP="00C16F81">
      <w:pPr>
        <w:pStyle w:val="Paragraphedeliste"/>
        <w:numPr>
          <w:ilvl w:val="0"/>
          <w:numId w:val="4"/>
        </w:numPr>
        <w:rPr>
          <w:rFonts w:ascii="Montserrat" w:hAnsi="Montserrat"/>
          <w:color w:val="003399"/>
          <w:sz w:val="20"/>
          <w:szCs w:val="20"/>
        </w:rPr>
      </w:pPr>
      <w:r w:rsidRPr="00481FBF">
        <w:rPr>
          <w:rFonts w:ascii="Montserrat" w:hAnsi="Montserrat"/>
          <w:color w:val="003399"/>
          <w:sz w:val="20"/>
          <w:szCs w:val="20"/>
        </w:rPr>
        <w:t>Why is this needed and for whom?</w:t>
      </w:r>
      <w:r w:rsidR="29B1946C" w:rsidRPr="00481FBF">
        <w:rPr>
          <w:rFonts w:ascii="Montserrat" w:hAnsi="Montserrat"/>
          <w:color w:val="003399"/>
          <w:sz w:val="20"/>
          <w:szCs w:val="20"/>
        </w:rPr>
        <w:t xml:space="preserve"> Change and target audience!</w:t>
      </w:r>
    </w:p>
    <w:p w14:paraId="107F65BE" w14:textId="05F521C3" w:rsidR="0081301E" w:rsidRPr="00481FBF" w:rsidRDefault="0081301E" w:rsidP="00C16F81">
      <w:pPr>
        <w:pStyle w:val="Paragraphedeliste"/>
        <w:numPr>
          <w:ilvl w:val="0"/>
          <w:numId w:val="4"/>
        </w:numPr>
        <w:rPr>
          <w:rFonts w:ascii="Montserrat" w:hAnsi="Montserrat"/>
          <w:color w:val="003399"/>
          <w:sz w:val="20"/>
          <w:szCs w:val="20"/>
        </w:rPr>
      </w:pPr>
      <w:r w:rsidRPr="00481FBF">
        <w:rPr>
          <w:rFonts w:ascii="Montserrat" w:hAnsi="Montserrat"/>
          <w:color w:val="003399"/>
          <w:sz w:val="20"/>
          <w:szCs w:val="20"/>
        </w:rPr>
        <w:t>How does it fit into the bigger picture?</w:t>
      </w:r>
      <w:r w:rsidR="08F2D3F3" w:rsidRPr="00481FBF">
        <w:rPr>
          <w:rFonts w:ascii="Montserrat" w:hAnsi="Montserrat"/>
          <w:color w:val="003399"/>
          <w:sz w:val="20"/>
          <w:szCs w:val="20"/>
        </w:rPr>
        <w:t xml:space="preserve"> Into the programme’s ambitions!</w:t>
      </w:r>
    </w:p>
    <w:p w14:paraId="026ED842" w14:textId="77777777" w:rsidR="0081301E" w:rsidRPr="00481FBF" w:rsidRDefault="0081301E" w:rsidP="00C16F81">
      <w:pPr>
        <w:pStyle w:val="Paragraphedeliste"/>
        <w:numPr>
          <w:ilvl w:val="0"/>
          <w:numId w:val="4"/>
        </w:numPr>
        <w:rPr>
          <w:rFonts w:ascii="Montserrat" w:hAnsi="Montserrat"/>
          <w:color w:val="003399"/>
          <w:sz w:val="20"/>
          <w:szCs w:val="20"/>
        </w:rPr>
      </w:pPr>
      <w:r w:rsidRPr="00481FBF">
        <w:rPr>
          <w:rFonts w:ascii="Montserrat" w:hAnsi="Montserrat"/>
          <w:color w:val="003399"/>
          <w:sz w:val="20"/>
          <w:szCs w:val="20"/>
        </w:rPr>
        <w:t>How will you do it? Activities!</w:t>
      </w:r>
    </w:p>
    <w:p w14:paraId="220D0251" w14:textId="77777777" w:rsidR="0081301E" w:rsidRPr="00481FBF" w:rsidRDefault="0081301E" w:rsidP="00C16F81">
      <w:pPr>
        <w:pStyle w:val="Paragraphedeliste"/>
        <w:numPr>
          <w:ilvl w:val="0"/>
          <w:numId w:val="4"/>
        </w:numPr>
        <w:rPr>
          <w:rFonts w:ascii="Montserrat" w:hAnsi="Montserrat"/>
          <w:color w:val="003399"/>
          <w:sz w:val="20"/>
          <w:szCs w:val="20"/>
        </w:rPr>
      </w:pPr>
      <w:r w:rsidRPr="00481FBF">
        <w:rPr>
          <w:rFonts w:ascii="Montserrat" w:hAnsi="Montserrat"/>
          <w:color w:val="003399"/>
          <w:sz w:val="20"/>
          <w:szCs w:val="20"/>
        </w:rPr>
        <w:t>What will be delivered? Outputs!</w:t>
      </w:r>
    </w:p>
    <w:p w14:paraId="1814200D" w14:textId="681EAD4C" w:rsidR="0081301E" w:rsidRPr="00481FBF" w:rsidRDefault="0081301E" w:rsidP="00C16F81">
      <w:pPr>
        <w:pStyle w:val="Paragraphedeliste"/>
        <w:numPr>
          <w:ilvl w:val="0"/>
          <w:numId w:val="4"/>
        </w:numPr>
        <w:rPr>
          <w:rFonts w:ascii="Montserrat" w:hAnsi="Montserrat"/>
          <w:color w:val="003399"/>
          <w:sz w:val="20"/>
          <w:szCs w:val="20"/>
        </w:rPr>
      </w:pPr>
      <w:r w:rsidRPr="00481FBF">
        <w:rPr>
          <w:rFonts w:ascii="Montserrat" w:hAnsi="Montserrat"/>
          <w:color w:val="003399"/>
          <w:sz w:val="20"/>
          <w:szCs w:val="20"/>
        </w:rPr>
        <w:t>What will change at the end? Results!</w:t>
      </w:r>
    </w:p>
    <w:p w14:paraId="4083382C" w14:textId="199F0F93" w:rsidR="0081301E" w:rsidRPr="00481FBF" w:rsidRDefault="0081301E" w:rsidP="0081301E">
      <w:pPr>
        <w:pStyle w:val="En-tte"/>
        <w:tabs>
          <w:tab w:val="clear" w:pos="4513"/>
          <w:tab w:val="clear" w:pos="9026"/>
        </w:tabs>
        <w:rPr>
          <w:rFonts w:ascii="Montserrat" w:hAnsi="Montserrat"/>
          <w:sz w:val="20"/>
          <w:szCs w:val="20"/>
        </w:rPr>
      </w:pPr>
      <w:r w:rsidRPr="00481FBF">
        <w:rPr>
          <w:rFonts w:ascii="Montserrat" w:hAnsi="Montserrat"/>
          <w:color w:val="003399"/>
          <w:sz w:val="20"/>
          <w:szCs w:val="20"/>
        </w:rPr>
        <w:t>---------------------------------------------------------------------------------</w:t>
      </w:r>
    </w:p>
    <w:p w14:paraId="050EC9C1" w14:textId="77777777" w:rsidR="0081301E" w:rsidRPr="00481FBF" w:rsidRDefault="0081301E">
      <w:pPr>
        <w:rPr>
          <w:rFonts w:ascii="Montserrat" w:hAnsi="Montserrat"/>
          <w:sz w:val="20"/>
          <w:szCs w:val="20"/>
        </w:rPr>
      </w:pPr>
    </w:p>
    <w:p w14:paraId="27B8684C" w14:textId="68AD74E7" w:rsidR="003155EC" w:rsidRPr="00481FBF" w:rsidRDefault="003155EC" w:rsidP="003155EC">
      <w:pPr>
        <w:rPr>
          <w:rFonts w:ascii="Montserrat" w:hAnsi="Montserrat"/>
          <w:b/>
          <w:bCs/>
          <w:sz w:val="20"/>
          <w:szCs w:val="20"/>
        </w:rPr>
      </w:pPr>
      <w:r w:rsidRPr="00481FBF">
        <w:rPr>
          <w:rFonts w:ascii="Montserrat" w:hAnsi="Montserrat"/>
          <w:b/>
          <w:bCs/>
          <w:sz w:val="20"/>
          <w:szCs w:val="20"/>
        </w:rPr>
        <w:t xml:space="preserve">C.1 Project overall objective </w:t>
      </w:r>
    </w:p>
    <w:p w14:paraId="1B2B79E9" w14:textId="6DF09B0F" w:rsidR="003155EC" w:rsidRPr="00481FBF" w:rsidRDefault="003155EC">
      <w:pPr>
        <w:rPr>
          <w:rFonts w:ascii="Montserrat" w:eastAsia="Franklin Gothic Book" w:hAnsi="Montserrat"/>
          <w:sz w:val="20"/>
          <w:szCs w:val="20"/>
        </w:rPr>
      </w:pPr>
    </w:p>
    <w:p w14:paraId="29F35349" w14:textId="77777777" w:rsidR="00E271F4" w:rsidRPr="00481FBF" w:rsidRDefault="00E271F4" w:rsidP="00E271F4">
      <w:pPr>
        <w:shd w:val="clear" w:color="auto" w:fill="FFFFFF"/>
        <w:spacing w:after="100" w:afterAutospacing="1"/>
        <w:rPr>
          <w:rFonts w:ascii="Montserrat" w:eastAsia="Times New Roman" w:hAnsi="Montserrat" w:cs="Arial"/>
          <w:sz w:val="20"/>
          <w:szCs w:val="20"/>
          <w:lang w:eastAsia="fr-FR"/>
        </w:rPr>
      </w:pPr>
      <w:r w:rsidRPr="00481FBF">
        <w:rPr>
          <w:rFonts w:ascii="Montserrat" w:eastAsia="Times New Roman" w:hAnsi="Montserrat" w:cs="Arial"/>
          <w:sz w:val="20"/>
          <w:szCs w:val="20"/>
          <w:lang w:eastAsia="fr-FR"/>
        </w:rPr>
        <w:t>Now think about your main objective – what do you aim to achieve by the end of your project? Remember your project needs to contribute to the programme’s objective.</w:t>
      </w:r>
    </w:p>
    <w:p w14:paraId="76CEE4EB" w14:textId="77777777" w:rsidR="00E271F4" w:rsidRPr="00481FBF" w:rsidRDefault="00E271F4" w:rsidP="00E271F4">
      <w:pPr>
        <w:shd w:val="clear" w:color="auto" w:fill="FFFFFF"/>
        <w:rPr>
          <w:rFonts w:ascii="Montserrat" w:eastAsia="Times New Roman" w:hAnsi="Montserrat" w:cs="Arial"/>
          <w:sz w:val="20"/>
          <w:szCs w:val="20"/>
          <w:lang w:val="fr-FR" w:eastAsia="fr-FR"/>
        </w:rPr>
      </w:pPr>
      <w:r w:rsidRPr="00481FBF">
        <w:rPr>
          <w:rFonts w:ascii="Montserrat" w:eastAsia="Times New Roman" w:hAnsi="Montserrat" w:cs="Arial"/>
          <w:sz w:val="20"/>
          <w:szCs w:val="20"/>
          <w:lang w:val="fr-FR" w:eastAsia="fr-FR"/>
        </w:rPr>
        <w:t>Your objective should:</w:t>
      </w:r>
    </w:p>
    <w:p w14:paraId="7A30FD8F" w14:textId="77777777" w:rsidR="00E271F4" w:rsidRPr="00481FBF" w:rsidRDefault="00E271F4" w:rsidP="00C16F81">
      <w:pPr>
        <w:numPr>
          <w:ilvl w:val="0"/>
          <w:numId w:val="10"/>
        </w:numPr>
        <w:shd w:val="clear" w:color="auto" w:fill="FFFFFF"/>
        <w:spacing w:before="100" w:beforeAutospacing="1" w:after="100" w:afterAutospacing="1"/>
        <w:rPr>
          <w:rFonts w:ascii="Montserrat" w:eastAsia="Times New Roman" w:hAnsi="Montserrat" w:cs="Arial"/>
          <w:sz w:val="20"/>
          <w:szCs w:val="20"/>
          <w:lang w:eastAsia="fr-FR"/>
        </w:rPr>
      </w:pPr>
      <w:r w:rsidRPr="00481FBF">
        <w:rPr>
          <w:rFonts w:ascii="Montserrat" w:eastAsia="Times New Roman" w:hAnsi="Montserrat" w:cs="Arial"/>
          <w:sz w:val="20"/>
          <w:szCs w:val="20"/>
          <w:lang w:eastAsia="fr-FR"/>
        </w:rPr>
        <w:t>be realistic and achievable by the end of the project, or shortly after;</w:t>
      </w:r>
    </w:p>
    <w:p w14:paraId="447C5042" w14:textId="678091FC" w:rsidR="00E271F4" w:rsidRPr="00481FBF" w:rsidRDefault="00E271F4" w:rsidP="00C16F81">
      <w:pPr>
        <w:numPr>
          <w:ilvl w:val="0"/>
          <w:numId w:val="10"/>
        </w:numPr>
        <w:shd w:val="clear" w:color="auto" w:fill="FFFFFF"/>
        <w:spacing w:before="100" w:beforeAutospacing="1" w:after="100" w:afterAutospacing="1"/>
        <w:rPr>
          <w:rFonts w:ascii="Montserrat" w:eastAsia="Times New Roman" w:hAnsi="Montserrat" w:cs="Arial"/>
          <w:sz w:val="20"/>
          <w:szCs w:val="20"/>
          <w:lang w:eastAsia="fr-FR"/>
        </w:rPr>
      </w:pPr>
      <w:r w:rsidRPr="00481FBF">
        <w:rPr>
          <w:rFonts w:ascii="Montserrat" w:eastAsia="Times New Roman" w:hAnsi="Montserrat" w:cs="Arial"/>
          <w:sz w:val="20"/>
          <w:szCs w:val="20"/>
          <w:lang w:eastAsia="fr-FR"/>
        </w:rPr>
        <w:t>specify who needs project results and in which territory;</w:t>
      </w:r>
    </w:p>
    <w:p w14:paraId="4A6D533A" w14:textId="13EC1836" w:rsidR="00E271F4" w:rsidRPr="00481FBF" w:rsidRDefault="00E271F4" w:rsidP="00C16F81">
      <w:pPr>
        <w:numPr>
          <w:ilvl w:val="0"/>
          <w:numId w:val="10"/>
        </w:numPr>
        <w:shd w:val="clear" w:color="auto" w:fill="FFFFFF"/>
        <w:spacing w:before="100" w:beforeAutospacing="1" w:after="100" w:afterAutospacing="1"/>
        <w:rPr>
          <w:rFonts w:ascii="Montserrat" w:eastAsia="Times New Roman" w:hAnsi="Montserrat" w:cs="Arial"/>
          <w:sz w:val="20"/>
          <w:szCs w:val="20"/>
          <w:lang w:eastAsia="fr-FR"/>
        </w:rPr>
      </w:pPr>
      <w:r w:rsidRPr="00481FBF">
        <w:rPr>
          <w:rFonts w:ascii="Montserrat" w:eastAsia="Times New Roman" w:hAnsi="Montserrat" w:cs="Arial"/>
          <w:sz w:val="20"/>
          <w:szCs w:val="20"/>
          <w:lang w:eastAsia="fr-FR"/>
        </w:rPr>
        <w:t>be measurable – indicate the change you are aiming for.</w:t>
      </w:r>
    </w:p>
    <w:p w14:paraId="3949E831" w14:textId="6CB87A23" w:rsidR="00D049FB" w:rsidRPr="00481FBF" w:rsidRDefault="00D049FB" w:rsidP="00D049FB">
      <w:pPr>
        <w:jc w:val="both"/>
        <w:rPr>
          <w:rFonts w:ascii="Montserrat" w:hAnsi="Montserrat" w:cs="Arial"/>
          <w:bCs/>
          <w:color w:val="ED7D31" w:themeColor="accent2"/>
          <w:sz w:val="20"/>
          <w:szCs w:val="20"/>
        </w:rPr>
      </w:pPr>
      <w:r w:rsidRPr="00481FBF">
        <w:rPr>
          <w:rFonts w:ascii="Montserrat" w:hAnsi="Montserrat" w:cs="Arial"/>
          <w:bCs/>
          <w:color w:val="ED7D31" w:themeColor="accent2"/>
          <w:sz w:val="20"/>
          <w:szCs w:val="20"/>
        </w:rPr>
        <w:t xml:space="preserve">Please remember that your Project overall objective should be in line with the expectations defined in the Terms of Reference (please refer to the section </w:t>
      </w:r>
      <w:r w:rsidR="36699E17" w:rsidRPr="00481FBF">
        <w:rPr>
          <w:rFonts w:ascii="Montserrat" w:hAnsi="Montserrat" w:cs="Arial"/>
          <w:color w:val="ED7D31" w:themeColor="accent2"/>
          <w:sz w:val="20"/>
          <w:szCs w:val="20"/>
        </w:rPr>
        <w:t>“What</w:t>
      </w:r>
      <w:r w:rsidRPr="00481FBF">
        <w:rPr>
          <w:rFonts w:ascii="Montserrat" w:hAnsi="Montserrat" w:cs="Arial"/>
          <w:bCs/>
          <w:color w:val="ED7D31" w:themeColor="accent2"/>
          <w:sz w:val="20"/>
          <w:szCs w:val="20"/>
        </w:rPr>
        <w:t xml:space="preserve"> is the Programme objective targeted with </w:t>
      </w:r>
      <w:r w:rsidR="008230A1" w:rsidRPr="00481FBF">
        <w:rPr>
          <w:rFonts w:ascii="Montserrat" w:hAnsi="Montserrat" w:cs="Arial"/>
          <w:bCs/>
          <w:color w:val="ED7D31" w:themeColor="accent2"/>
          <w:sz w:val="20"/>
          <w:szCs w:val="20"/>
        </w:rPr>
        <w:t>these Terms of Reference</w:t>
      </w:r>
      <w:r w:rsidRPr="00481FBF">
        <w:rPr>
          <w:rFonts w:ascii="Montserrat" w:hAnsi="Montserrat" w:cs="Arial"/>
          <w:bCs/>
          <w:color w:val="ED7D31" w:themeColor="accent2"/>
          <w:sz w:val="20"/>
          <w:szCs w:val="20"/>
        </w:rPr>
        <w:t>?</w:t>
      </w:r>
      <w:r w:rsidR="008230A1" w:rsidRPr="00481FBF">
        <w:rPr>
          <w:rFonts w:ascii="Montserrat" w:hAnsi="Montserrat" w:cs="Arial"/>
          <w:bCs/>
          <w:color w:val="ED7D31" w:themeColor="accent2"/>
          <w:sz w:val="20"/>
          <w:szCs w:val="20"/>
        </w:rPr>
        <w:t>”)</w:t>
      </w:r>
    </w:p>
    <w:p w14:paraId="16B809A3" w14:textId="77777777" w:rsidR="003155EC" w:rsidRPr="00481FBF" w:rsidRDefault="003155EC" w:rsidP="003155EC">
      <w:pPr>
        <w:rPr>
          <w:rFonts w:ascii="Montserrat" w:hAnsi="Montserrat"/>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30"/>
        <w:gridCol w:w="4530"/>
      </w:tblGrid>
      <w:tr w:rsidR="003155EC" w:rsidRPr="00481FBF" w14:paraId="7E1F7E13" w14:textId="77777777" w:rsidTr="00D70018">
        <w:tc>
          <w:tcPr>
            <w:tcW w:w="4530" w:type="dxa"/>
            <w:tcBorders>
              <w:right w:val="single" w:sz="12" w:space="0" w:color="FFFFFF"/>
            </w:tcBorders>
            <w:shd w:val="clear" w:color="auto" w:fill="auto"/>
          </w:tcPr>
          <w:p w14:paraId="2D56616C" w14:textId="77777777" w:rsidR="003155EC" w:rsidRPr="00481FBF" w:rsidRDefault="003155EC" w:rsidP="00D70018">
            <w:pPr>
              <w:spacing w:before="120" w:after="120"/>
              <w:rPr>
                <w:rFonts w:ascii="Montserrat" w:hAnsi="Montserrat"/>
                <w:sz w:val="20"/>
                <w:szCs w:val="20"/>
                <w:lang w:val="en-GB"/>
              </w:rPr>
            </w:pPr>
            <w:r w:rsidRPr="00481FBF">
              <w:rPr>
                <w:rFonts w:ascii="Montserrat" w:hAnsi="Montserrat" w:cs="Arial"/>
                <w:sz w:val="20"/>
                <w:szCs w:val="20"/>
                <w:lang w:val="en-GB"/>
              </w:rPr>
              <w:t>Programme priority specific objective</w:t>
            </w:r>
          </w:p>
        </w:tc>
        <w:tc>
          <w:tcPr>
            <w:tcW w:w="4530" w:type="dxa"/>
            <w:tcBorders>
              <w:left w:val="single" w:sz="12" w:space="0" w:color="FFFFFF"/>
            </w:tcBorders>
            <w:shd w:val="clear" w:color="auto" w:fill="auto"/>
          </w:tcPr>
          <w:p w14:paraId="65E43058" w14:textId="77777777" w:rsidR="003155EC" w:rsidRPr="00481FBF" w:rsidRDefault="003155EC" w:rsidP="00D70018">
            <w:pPr>
              <w:spacing w:before="120" w:after="120"/>
              <w:rPr>
                <w:rFonts w:ascii="Montserrat" w:hAnsi="Montserrat"/>
                <w:sz w:val="20"/>
                <w:szCs w:val="20"/>
                <w:lang w:val="en-GB"/>
              </w:rPr>
            </w:pPr>
            <w:r w:rsidRPr="00481FBF">
              <w:rPr>
                <w:rFonts w:ascii="Montserrat" w:hAnsi="Montserrat" w:cs="Arial"/>
                <w:sz w:val="20"/>
                <w:szCs w:val="20"/>
                <w:lang w:val="en-GB"/>
              </w:rPr>
              <w:t>Project overall objective</w:t>
            </w:r>
          </w:p>
        </w:tc>
      </w:tr>
      <w:tr w:rsidR="003155EC" w:rsidRPr="00481FBF" w14:paraId="337F679E" w14:textId="77777777" w:rsidTr="0092063D">
        <w:tc>
          <w:tcPr>
            <w:tcW w:w="4530" w:type="dxa"/>
            <w:tcBorders>
              <w:right w:val="single" w:sz="48" w:space="0" w:color="FFFFFF"/>
            </w:tcBorders>
            <w:shd w:val="clear" w:color="auto" w:fill="D9D9D9" w:themeFill="background1" w:themeFillShade="D9"/>
          </w:tcPr>
          <w:p w14:paraId="1397973F" w14:textId="6C0CC3FC" w:rsidR="003155EC" w:rsidRPr="00481FBF" w:rsidRDefault="003155EC" w:rsidP="00D70018">
            <w:pPr>
              <w:spacing w:before="240" w:after="240"/>
              <w:rPr>
                <w:rFonts w:ascii="Montserrat" w:eastAsia="Times New Roman" w:hAnsi="Montserrat" w:cs="Trebuchet MS"/>
                <w:i/>
                <w:color w:val="000000"/>
                <w:sz w:val="20"/>
                <w:szCs w:val="20"/>
                <w:lang w:val="en-GB" w:eastAsia="en-GB"/>
              </w:rPr>
            </w:pPr>
            <w:r w:rsidRPr="00481FBF">
              <w:rPr>
                <w:rFonts w:ascii="Montserrat" w:eastAsia="Times New Roman" w:hAnsi="Montserrat" w:cs="Trebuchet MS"/>
                <w:i/>
                <w:color w:val="000000"/>
                <w:sz w:val="20"/>
                <w:szCs w:val="20"/>
                <w:lang w:val="en-GB" w:eastAsia="en-GB"/>
              </w:rPr>
              <w:t>(automatically inserted once it is selected in section A.1)</w:t>
            </w:r>
          </w:p>
        </w:tc>
        <w:tc>
          <w:tcPr>
            <w:tcW w:w="4530" w:type="dxa"/>
            <w:tcBorders>
              <w:left w:val="single" w:sz="48" w:space="0" w:color="FFFFFF"/>
            </w:tcBorders>
            <w:shd w:val="clear" w:color="auto" w:fill="D9D9D9" w:themeFill="background1" w:themeFillShade="D9"/>
          </w:tcPr>
          <w:p w14:paraId="526BBAA1" w14:textId="77777777" w:rsidR="003155EC" w:rsidRPr="00481FBF" w:rsidRDefault="003155EC" w:rsidP="00D70018">
            <w:pPr>
              <w:spacing w:before="240" w:after="240"/>
              <w:rPr>
                <w:rFonts w:ascii="Montserrat" w:eastAsia="Times New Roman" w:hAnsi="Montserrat" w:cs="Trebuchet MS"/>
                <w:i/>
                <w:color w:val="000000"/>
                <w:sz w:val="20"/>
                <w:szCs w:val="20"/>
                <w:lang w:val="en-GB" w:eastAsia="en-GB"/>
              </w:rPr>
            </w:pPr>
            <w:r w:rsidRPr="00481FBF">
              <w:rPr>
                <w:rFonts w:ascii="Montserrat" w:eastAsia="Times New Roman" w:hAnsi="Montserrat" w:cs="Trebuchet MS"/>
                <w:i/>
                <w:color w:val="000000"/>
                <w:sz w:val="20"/>
                <w:szCs w:val="20"/>
                <w:lang w:val="en-GB" w:eastAsia="en-GB"/>
              </w:rPr>
              <w:t>Enter your</w:t>
            </w:r>
            <w:r w:rsidR="00110944" w:rsidRPr="00481FBF">
              <w:rPr>
                <w:rFonts w:ascii="Montserrat" w:eastAsia="Times New Roman" w:hAnsi="Montserrat" w:cs="Trebuchet MS"/>
                <w:i/>
                <w:color w:val="000000"/>
                <w:sz w:val="20"/>
                <w:szCs w:val="20"/>
                <w:lang w:val="en-GB" w:eastAsia="en-GB"/>
              </w:rPr>
              <w:t xml:space="preserve"> project overall</w:t>
            </w:r>
            <w:r w:rsidRPr="00481FBF">
              <w:rPr>
                <w:rFonts w:ascii="Montserrat" w:eastAsia="Times New Roman" w:hAnsi="Montserrat" w:cs="Trebuchet MS"/>
                <w:i/>
                <w:color w:val="000000"/>
                <w:sz w:val="20"/>
                <w:szCs w:val="20"/>
                <w:lang w:val="en-GB" w:eastAsia="en-GB"/>
              </w:rPr>
              <w:t xml:space="preserve"> objective here</w:t>
            </w:r>
          </w:p>
          <w:p w14:paraId="39921012" w14:textId="1AACB890" w:rsidR="00A24D65" w:rsidRPr="00481FBF" w:rsidRDefault="00A24D65" w:rsidP="00D70018">
            <w:pPr>
              <w:spacing w:before="240" w:after="240"/>
              <w:rPr>
                <w:rFonts w:ascii="Montserrat" w:hAnsi="Montserrat"/>
                <w:sz w:val="20"/>
                <w:szCs w:val="20"/>
                <w:lang w:val="en-GB"/>
              </w:rPr>
            </w:pPr>
            <w:r w:rsidRPr="00481FBF">
              <w:rPr>
                <w:rFonts w:ascii="Montserrat" w:eastAsia="Times New Roman" w:hAnsi="Montserrat" w:cs="Trebuchet MS"/>
                <w:i/>
                <w:color w:val="000000"/>
                <w:sz w:val="20"/>
                <w:szCs w:val="20"/>
                <w:lang w:val="en-GB" w:eastAsia="en-GB"/>
              </w:rPr>
              <w:t>(500 characters)</w:t>
            </w:r>
            <w:r w:rsidR="00AB49C6" w:rsidRPr="00481FBF">
              <w:rPr>
                <w:rFonts w:ascii="Montserrat" w:eastAsia="Times New Roman" w:hAnsi="Montserrat" w:cs="Trebuchet MS"/>
                <w:i/>
                <w:color w:val="000000"/>
                <w:sz w:val="20"/>
                <w:szCs w:val="20"/>
                <w:lang w:val="en-GB" w:eastAsia="en-GB"/>
              </w:rPr>
              <w:t xml:space="preserve"> </w:t>
            </w:r>
            <w:r w:rsidR="0041140F" w:rsidRPr="00F15F8D">
              <w:rPr>
                <w:rFonts w:ascii="Montserrat" w:eastAsia="Times New Roman" w:hAnsi="Montserrat" w:cs="Trebuchet MS"/>
                <w:i/>
                <w:color w:val="ED7D31" w:themeColor="accent2"/>
                <w:sz w:val="20"/>
                <w:szCs w:val="20"/>
                <w:lang w:val="en-GB" w:eastAsia="en-GB"/>
              </w:rPr>
              <w:t xml:space="preserve">Make sure that the overall objective contributes to the selected </w:t>
            </w:r>
            <w:r w:rsidR="006658F1" w:rsidRPr="00F15F8D">
              <w:rPr>
                <w:rFonts w:ascii="Montserrat" w:eastAsia="Times New Roman" w:hAnsi="Montserrat" w:cs="Trebuchet MS"/>
                <w:i/>
                <w:color w:val="ED7D31" w:themeColor="accent2"/>
                <w:sz w:val="20"/>
                <w:szCs w:val="20"/>
                <w:lang w:val="en-GB" w:eastAsia="en-GB"/>
              </w:rPr>
              <w:t>M</w:t>
            </w:r>
            <w:r w:rsidR="0041140F" w:rsidRPr="00F15F8D">
              <w:rPr>
                <w:rFonts w:ascii="Montserrat" w:eastAsia="Times New Roman" w:hAnsi="Montserrat" w:cs="Trebuchet MS"/>
                <w:i/>
                <w:color w:val="ED7D31" w:themeColor="accent2"/>
                <w:sz w:val="20"/>
                <w:szCs w:val="20"/>
                <w:lang w:val="en-GB" w:eastAsia="en-GB"/>
              </w:rPr>
              <w:t>ission</w:t>
            </w:r>
            <w:r w:rsidR="00AC5269" w:rsidRPr="00F15F8D">
              <w:rPr>
                <w:rFonts w:ascii="Montserrat" w:eastAsia="Times New Roman" w:hAnsi="Montserrat" w:cs="Trebuchet MS"/>
                <w:i/>
                <w:color w:val="ED7D31" w:themeColor="accent2"/>
                <w:sz w:val="20"/>
                <w:szCs w:val="20"/>
                <w:lang w:val="en-GB" w:eastAsia="en-GB"/>
              </w:rPr>
              <w:t xml:space="preserve"> and is in line with the targeted </w:t>
            </w:r>
            <w:r w:rsidR="003866B9" w:rsidRPr="00F15F8D">
              <w:rPr>
                <w:rFonts w:ascii="Montserrat" w:eastAsia="Times New Roman" w:hAnsi="Montserrat" w:cs="Trebuchet MS"/>
                <w:i/>
                <w:color w:val="ED7D31" w:themeColor="accent2"/>
                <w:sz w:val="20"/>
                <w:szCs w:val="20"/>
                <w:lang w:val="en-GB" w:eastAsia="en-GB"/>
              </w:rPr>
              <w:t>Call for Proposals</w:t>
            </w:r>
          </w:p>
        </w:tc>
      </w:tr>
    </w:tbl>
    <w:p w14:paraId="2EE78272" w14:textId="3A0FD11B" w:rsidR="003155EC" w:rsidRPr="00481FBF" w:rsidRDefault="003155EC">
      <w:pPr>
        <w:rPr>
          <w:rFonts w:ascii="Montserrat" w:hAnsi="Montserrat"/>
          <w:sz w:val="20"/>
          <w:szCs w:val="20"/>
        </w:rPr>
      </w:pPr>
      <w:r w:rsidRPr="00481FBF">
        <w:rPr>
          <w:rFonts w:ascii="Montserrat" w:hAnsi="Montserrat"/>
          <w:sz w:val="20"/>
          <w:szCs w:val="20"/>
        </w:rPr>
        <w:t xml:space="preserve"> </w:t>
      </w:r>
    </w:p>
    <w:p w14:paraId="356ECE8D" w14:textId="77777777" w:rsidR="003155EC" w:rsidRPr="00481FBF" w:rsidRDefault="003155EC" w:rsidP="00BC48F7">
      <w:pPr>
        <w:pStyle w:val="En-tte"/>
        <w:tabs>
          <w:tab w:val="clear" w:pos="4513"/>
          <w:tab w:val="clear" w:pos="9026"/>
        </w:tabs>
        <w:rPr>
          <w:rFonts w:ascii="Montserrat" w:hAnsi="Montserrat"/>
          <w:sz w:val="20"/>
          <w:szCs w:val="20"/>
        </w:rPr>
      </w:pPr>
    </w:p>
    <w:p w14:paraId="55AC47BE" w14:textId="64456595" w:rsidR="0064558D" w:rsidRPr="00481FBF" w:rsidRDefault="0064558D" w:rsidP="0064558D">
      <w:pPr>
        <w:rPr>
          <w:rFonts w:ascii="Montserrat" w:hAnsi="Montserrat"/>
          <w:b/>
          <w:bCs/>
          <w:sz w:val="20"/>
          <w:szCs w:val="20"/>
        </w:rPr>
      </w:pPr>
      <w:bookmarkStart w:id="0" w:name="_Hlk35345954"/>
      <w:r w:rsidRPr="00481FBF">
        <w:rPr>
          <w:rFonts w:ascii="Montserrat" w:hAnsi="Montserrat"/>
          <w:b/>
          <w:bCs/>
          <w:sz w:val="20"/>
          <w:szCs w:val="20"/>
        </w:rPr>
        <w:t>C.</w:t>
      </w:r>
      <w:r w:rsidR="003155EC" w:rsidRPr="00481FBF">
        <w:rPr>
          <w:rFonts w:ascii="Montserrat" w:hAnsi="Montserrat"/>
          <w:b/>
          <w:bCs/>
          <w:sz w:val="20"/>
          <w:szCs w:val="20"/>
        </w:rPr>
        <w:t>2</w:t>
      </w:r>
      <w:r w:rsidRPr="00481FBF">
        <w:rPr>
          <w:rFonts w:ascii="Montserrat" w:hAnsi="Montserrat"/>
          <w:b/>
          <w:bCs/>
          <w:sz w:val="20"/>
          <w:szCs w:val="20"/>
        </w:rPr>
        <w:t xml:space="preserve"> Project relevance</w:t>
      </w:r>
      <w:r w:rsidR="00E0153B" w:rsidRPr="00481FBF">
        <w:rPr>
          <w:rFonts w:ascii="Montserrat" w:hAnsi="Montserrat"/>
          <w:b/>
          <w:bCs/>
          <w:sz w:val="20"/>
          <w:szCs w:val="20"/>
        </w:rPr>
        <w:t xml:space="preserve"> and context</w:t>
      </w:r>
    </w:p>
    <w:bookmarkEnd w:id="0"/>
    <w:p w14:paraId="5FABA917" w14:textId="77777777" w:rsidR="00AC5491" w:rsidRPr="00481FBF" w:rsidRDefault="00AC5491" w:rsidP="0064558D">
      <w:pPr>
        <w:rPr>
          <w:rFonts w:ascii="Montserrat" w:hAnsi="Montserrat"/>
          <w:sz w:val="20"/>
          <w:szCs w:val="20"/>
        </w:rPr>
      </w:pPr>
    </w:p>
    <w:tbl>
      <w:tblPr>
        <w:tblW w:w="8959" w:type="dxa"/>
        <w:tblInd w:w="-5" w:type="dxa"/>
        <w:tblCellMar>
          <w:top w:w="57" w:type="dxa"/>
        </w:tblCellMar>
        <w:tblLook w:val="01E0" w:firstRow="1" w:lastRow="1" w:firstColumn="1" w:lastColumn="1" w:noHBand="0" w:noVBand="0"/>
      </w:tblPr>
      <w:tblGrid>
        <w:gridCol w:w="8959"/>
      </w:tblGrid>
      <w:tr w:rsidR="004A169A" w:rsidRPr="003263F2" w14:paraId="7E93B9A8" w14:textId="77777777" w:rsidTr="50EA9886">
        <w:tc>
          <w:tcPr>
            <w:tcW w:w="8959" w:type="dxa"/>
            <w:shd w:val="clear" w:color="auto" w:fill="auto"/>
          </w:tcPr>
          <w:p w14:paraId="6460F647" w14:textId="77777777" w:rsidR="008230A1" w:rsidRPr="00481FBF" w:rsidRDefault="03516DB2" w:rsidP="50EA9886">
            <w:pPr>
              <w:spacing w:after="60"/>
              <w:rPr>
                <w:rFonts w:ascii="Montserrat" w:hAnsi="Montserrat"/>
                <w:b/>
                <w:bCs/>
                <w:sz w:val="20"/>
                <w:szCs w:val="20"/>
              </w:rPr>
            </w:pPr>
            <w:r w:rsidRPr="00481FBF">
              <w:rPr>
                <w:rFonts w:ascii="Montserrat" w:hAnsi="Montserrat"/>
                <w:b/>
                <w:bCs/>
                <w:sz w:val="20"/>
                <w:szCs w:val="20"/>
              </w:rPr>
              <w:t xml:space="preserve">C.2.1 </w:t>
            </w:r>
            <w:r w:rsidR="5ED7DAA6" w:rsidRPr="00481FBF">
              <w:rPr>
                <w:rFonts w:ascii="Montserrat" w:hAnsi="Montserrat"/>
                <w:b/>
                <w:bCs/>
                <w:sz w:val="20"/>
                <w:szCs w:val="20"/>
              </w:rPr>
              <w:t>What are the common territorial challenge</w:t>
            </w:r>
            <w:r w:rsidR="78CC79A4" w:rsidRPr="00481FBF">
              <w:rPr>
                <w:rFonts w:ascii="Montserrat" w:hAnsi="Montserrat"/>
                <w:b/>
                <w:bCs/>
                <w:sz w:val="20"/>
                <w:szCs w:val="20"/>
              </w:rPr>
              <w:t>(</w:t>
            </w:r>
            <w:r w:rsidR="5ED7DAA6" w:rsidRPr="00481FBF">
              <w:rPr>
                <w:rFonts w:ascii="Montserrat" w:hAnsi="Montserrat"/>
                <w:b/>
                <w:bCs/>
                <w:sz w:val="20"/>
                <w:szCs w:val="20"/>
              </w:rPr>
              <w:t>s</w:t>
            </w:r>
            <w:r w:rsidR="78CC79A4" w:rsidRPr="00481FBF">
              <w:rPr>
                <w:rFonts w:ascii="Montserrat" w:hAnsi="Montserrat"/>
                <w:b/>
                <w:bCs/>
                <w:sz w:val="20"/>
                <w:szCs w:val="20"/>
              </w:rPr>
              <w:t>)</w:t>
            </w:r>
            <w:r w:rsidR="5ED7DAA6" w:rsidRPr="00481FBF">
              <w:rPr>
                <w:rFonts w:ascii="Montserrat" w:hAnsi="Montserrat"/>
                <w:b/>
                <w:bCs/>
                <w:sz w:val="20"/>
                <w:szCs w:val="20"/>
              </w:rPr>
              <w:t xml:space="preserve"> that will be tackled by the project?</w:t>
            </w:r>
            <w:r w:rsidR="1B9A24DB" w:rsidRPr="00481FBF">
              <w:rPr>
                <w:rFonts w:ascii="Montserrat" w:hAnsi="Montserrat"/>
                <w:b/>
                <w:bCs/>
                <w:sz w:val="20"/>
                <w:szCs w:val="20"/>
              </w:rPr>
              <w:t xml:space="preserve"> </w:t>
            </w:r>
          </w:p>
          <w:p w14:paraId="16C0576B" w14:textId="21CA2E5A" w:rsidR="008007D9" w:rsidRPr="00481FBF" w:rsidRDefault="5ED7DAA6" w:rsidP="50EA9886">
            <w:pPr>
              <w:spacing w:after="60"/>
              <w:rPr>
                <w:rFonts w:ascii="Montserrat" w:hAnsi="Montserrat"/>
                <w:sz w:val="20"/>
                <w:szCs w:val="20"/>
              </w:rPr>
            </w:pPr>
            <w:bookmarkStart w:id="1" w:name="_Hlk156221747"/>
            <w:r w:rsidRPr="00481FBF">
              <w:rPr>
                <w:rFonts w:ascii="Montserrat" w:hAnsi="Montserrat"/>
                <w:sz w:val="20"/>
                <w:szCs w:val="20"/>
              </w:rPr>
              <w:t xml:space="preserve">Please describe </w:t>
            </w:r>
            <w:r w:rsidR="6F4E66B4" w:rsidRPr="00481FBF">
              <w:rPr>
                <w:rFonts w:ascii="Montserrat" w:hAnsi="Montserrat"/>
                <w:sz w:val="20"/>
                <w:szCs w:val="20"/>
              </w:rPr>
              <w:t xml:space="preserve">why your project </w:t>
            </w:r>
            <w:r w:rsidR="26AC57AD" w:rsidRPr="00481FBF">
              <w:rPr>
                <w:rFonts w:ascii="Montserrat" w:hAnsi="Montserrat"/>
                <w:sz w:val="20"/>
                <w:szCs w:val="20"/>
              </w:rPr>
              <w:t xml:space="preserve">is </w:t>
            </w:r>
            <w:r w:rsidR="6F4E66B4" w:rsidRPr="00481FBF">
              <w:rPr>
                <w:rFonts w:ascii="Montserrat" w:hAnsi="Montserrat"/>
                <w:sz w:val="20"/>
                <w:szCs w:val="20"/>
              </w:rPr>
              <w:t xml:space="preserve">needed in the programme area </w:t>
            </w:r>
            <w:r w:rsidR="26AC57AD" w:rsidRPr="00481FBF">
              <w:rPr>
                <w:rFonts w:ascii="Montserrat" w:hAnsi="Montserrat"/>
                <w:sz w:val="20"/>
                <w:szCs w:val="20"/>
              </w:rPr>
              <w:t xml:space="preserve">and </w:t>
            </w:r>
            <w:r w:rsidRPr="00481FBF">
              <w:rPr>
                <w:rFonts w:ascii="Montserrat" w:hAnsi="Montserrat"/>
                <w:sz w:val="20"/>
                <w:szCs w:val="20"/>
              </w:rPr>
              <w:t>the relevance of your project for the programme area</w:t>
            </w:r>
            <w:r w:rsidR="26AC57AD" w:rsidRPr="00481FBF">
              <w:rPr>
                <w:rFonts w:ascii="Montserrat" w:hAnsi="Montserrat"/>
                <w:sz w:val="20"/>
                <w:szCs w:val="20"/>
              </w:rPr>
              <w:t>,</w:t>
            </w:r>
            <w:r w:rsidRPr="00481FBF">
              <w:rPr>
                <w:rFonts w:ascii="Montserrat" w:hAnsi="Montserrat"/>
                <w:sz w:val="20"/>
                <w:szCs w:val="20"/>
              </w:rPr>
              <w:t xml:space="preserve"> in terms of common challenges and opportunities addressed.</w:t>
            </w:r>
            <w:r w:rsidR="0A75E1EF" w:rsidRPr="00481FBF">
              <w:rPr>
                <w:rFonts w:ascii="Montserrat" w:hAnsi="Montserrat"/>
                <w:sz w:val="20"/>
                <w:szCs w:val="20"/>
              </w:rPr>
              <w:t xml:space="preserve"> </w:t>
            </w:r>
          </w:p>
          <w:bookmarkEnd w:id="1"/>
          <w:p w14:paraId="7F947D31" w14:textId="34686AC8" w:rsidR="004A169A" w:rsidRPr="003263F2" w:rsidRDefault="00175BBB" w:rsidP="008230A1">
            <w:pPr>
              <w:spacing w:after="60"/>
              <w:rPr>
                <w:rFonts w:ascii="Montserrat" w:hAnsi="Montserrat"/>
                <w:i/>
                <w:iCs/>
                <w:sz w:val="20"/>
                <w:szCs w:val="20"/>
              </w:rPr>
            </w:pPr>
            <w:r w:rsidRPr="00F15F8D">
              <w:rPr>
                <w:rFonts w:ascii="Montserrat" w:eastAsia="Times New Roman" w:hAnsi="Montserrat" w:cs="Trebuchet MS"/>
                <w:i/>
                <w:color w:val="ED7D31" w:themeColor="accent2"/>
                <w:sz w:val="20"/>
                <w:szCs w:val="20"/>
                <w:lang w:eastAsia="en-GB"/>
              </w:rPr>
              <w:t>In this part you have to demonstrate how useful you</w:t>
            </w:r>
            <w:r w:rsidR="003866B9" w:rsidRPr="00F15F8D">
              <w:rPr>
                <w:rFonts w:ascii="Montserrat" w:eastAsia="Times New Roman" w:hAnsi="Montserrat" w:cs="Trebuchet MS"/>
                <w:i/>
                <w:color w:val="ED7D31" w:themeColor="accent2"/>
                <w:sz w:val="20"/>
                <w:szCs w:val="20"/>
                <w:lang w:eastAsia="en-GB"/>
              </w:rPr>
              <w:t>r</w:t>
            </w:r>
            <w:r w:rsidRPr="00F15F8D">
              <w:rPr>
                <w:rFonts w:ascii="Montserrat" w:eastAsia="Times New Roman" w:hAnsi="Montserrat" w:cs="Trebuchet MS"/>
                <w:i/>
                <w:color w:val="ED7D31" w:themeColor="accent2"/>
                <w:sz w:val="20"/>
                <w:szCs w:val="20"/>
                <w:lang w:eastAsia="en-GB"/>
              </w:rPr>
              <w:t xml:space="preserve"> project is in both thematic and territorial contexts</w:t>
            </w:r>
            <w:r w:rsidR="007900C1" w:rsidRPr="00F15F8D">
              <w:rPr>
                <w:rFonts w:ascii="Montserrat" w:eastAsia="Times New Roman" w:hAnsi="Montserrat" w:cs="Trebuchet MS"/>
                <w:i/>
                <w:color w:val="ED7D31" w:themeColor="accent2"/>
                <w:sz w:val="20"/>
                <w:szCs w:val="20"/>
                <w:lang w:eastAsia="en-GB"/>
              </w:rPr>
              <w:t>, bearing in mind the Specific Objective selected</w:t>
            </w:r>
            <w:r w:rsidR="00AC5269" w:rsidRPr="00F15F8D">
              <w:rPr>
                <w:rFonts w:ascii="Montserrat" w:eastAsia="Times New Roman" w:hAnsi="Montserrat" w:cs="Trebuchet MS"/>
                <w:i/>
                <w:color w:val="ED7D31" w:themeColor="accent2"/>
                <w:sz w:val="20"/>
                <w:szCs w:val="20"/>
                <w:lang w:eastAsia="en-GB"/>
              </w:rPr>
              <w:t>. You have to contextualise your project</w:t>
            </w:r>
            <w:r w:rsidR="00267D86" w:rsidRPr="00F15F8D">
              <w:rPr>
                <w:rFonts w:ascii="Montserrat" w:eastAsia="Times New Roman" w:hAnsi="Montserrat" w:cs="Trebuchet MS"/>
                <w:i/>
                <w:color w:val="ED7D31" w:themeColor="accent2"/>
                <w:sz w:val="20"/>
                <w:szCs w:val="20"/>
                <w:lang w:eastAsia="en-GB"/>
              </w:rPr>
              <w:t xml:space="preserve">, exposing </w:t>
            </w:r>
            <w:r w:rsidRPr="00F15F8D">
              <w:rPr>
                <w:rFonts w:ascii="Montserrat" w:eastAsia="Times New Roman" w:hAnsi="Montserrat" w:cs="Trebuchet MS"/>
                <w:i/>
                <w:color w:val="ED7D31" w:themeColor="accent2"/>
                <w:sz w:val="20"/>
                <w:szCs w:val="20"/>
                <w:lang w:eastAsia="en-GB"/>
              </w:rPr>
              <w:t xml:space="preserve">relevant issues and salient challenges tackled by the project, and how relevant it is </w:t>
            </w:r>
            <w:r w:rsidR="00AC5269" w:rsidRPr="00F15F8D">
              <w:rPr>
                <w:rFonts w:ascii="Montserrat" w:eastAsia="Times New Roman" w:hAnsi="Montserrat" w:cs="Trebuchet MS"/>
                <w:i/>
                <w:color w:val="ED7D31" w:themeColor="accent2"/>
                <w:sz w:val="20"/>
                <w:szCs w:val="20"/>
                <w:lang w:eastAsia="en-GB"/>
              </w:rPr>
              <w:t xml:space="preserve">in the Euro-MED </w:t>
            </w:r>
            <w:r w:rsidR="00267D86" w:rsidRPr="00F15F8D">
              <w:rPr>
                <w:rFonts w:ascii="Montserrat" w:eastAsia="Times New Roman" w:hAnsi="Montserrat" w:cs="Trebuchet MS"/>
                <w:i/>
                <w:color w:val="ED7D31" w:themeColor="accent2"/>
                <w:sz w:val="20"/>
                <w:szCs w:val="20"/>
                <w:lang w:eastAsia="en-GB"/>
              </w:rPr>
              <w:t>zone.</w:t>
            </w:r>
            <w:r w:rsidR="00AC5269" w:rsidRPr="00F15F8D">
              <w:rPr>
                <w:rFonts w:ascii="Montserrat" w:eastAsia="Times New Roman" w:hAnsi="Montserrat" w:cs="Trebuchet MS"/>
                <w:i/>
                <w:color w:val="ED7D31" w:themeColor="accent2"/>
                <w:sz w:val="20"/>
                <w:szCs w:val="20"/>
                <w:lang w:eastAsia="en-GB"/>
              </w:rPr>
              <w:t xml:space="preserve"> </w:t>
            </w:r>
            <w:r w:rsidRPr="00F15F8D">
              <w:rPr>
                <w:rFonts w:ascii="Montserrat" w:eastAsia="Times New Roman" w:hAnsi="Montserrat" w:cs="Trebuchet MS"/>
                <w:i/>
                <w:color w:val="ED7D31" w:themeColor="accent2"/>
                <w:sz w:val="20"/>
                <w:szCs w:val="20"/>
                <w:lang w:eastAsia="en-GB"/>
              </w:rPr>
              <w:t>Please be synthetic, as concise as possible, and avoid generic assertions.</w:t>
            </w:r>
            <w:r>
              <w:rPr>
                <w:rFonts w:ascii="Montserrat" w:hAnsi="Montserrat"/>
                <w:i/>
                <w:iCs/>
                <w:sz w:val="20"/>
                <w:szCs w:val="20"/>
              </w:rPr>
              <w:t xml:space="preserve"> </w:t>
            </w:r>
          </w:p>
        </w:tc>
      </w:tr>
      <w:tr w:rsidR="004A169A" w:rsidRPr="00481FBF" w14:paraId="1B222A52" w14:textId="77777777" w:rsidTr="50EA9886">
        <w:trPr>
          <w:trHeight w:val="106"/>
        </w:trPr>
        <w:tc>
          <w:tcPr>
            <w:tcW w:w="8959" w:type="dxa"/>
            <w:shd w:val="clear" w:color="auto" w:fill="D9D9D9" w:themeFill="background1" w:themeFillShade="D9"/>
          </w:tcPr>
          <w:p w14:paraId="0D91FC9F" w14:textId="238129D8" w:rsidR="004A169A" w:rsidRPr="00481FBF" w:rsidRDefault="0033316B" w:rsidP="000C21CD">
            <w:pPr>
              <w:spacing w:after="60"/>
              <w:jc w:val="both"/>
              <w:rPr>
                <w:rFonts w:ascii="Montserrat" w:hAnsi="Montserrat"/>
                <w:i/>
                <w:iCs/>
                <w:sz w:val="20"/>
                <w:szCs w:val="20"/>
              </w:rPr>
            </w:pPr>
            <w:r w:rsidRPr="00481FBF">
              <w:rPr>
                <w:rFonts w:ascii="Montserrat" w:hAnsi="Montserrat"/>
                <w:i/>
                <w:iCs/>
                <w:sz w:val="20"/>
                <w:szCs w:val="20"/>
              </w:rPr>
              <w:t>Enter text here</w:t>
            </w:r>
          </w:p>
          <w:p w14:paraId="2D2F118C" w14:textId="01C0E5AE" w:rsidR="00A24D65" w:rsidRPr="00481FBF" w:rsidRDefault="00A24D65" w:rsidP="000C21CD">
            <w:pPr>
              <w:spacing w:after="60"/>
              <w:jc w:val="both"/>
              <w:rPr>
                <w:rFonts w:ascii="Montserrat" w:hAnsi="Montserrat"/>
                <w:i/>
                <w:iCs/>
                <w:sz w:val="20"/>
                <w:szCs w:val="20"/>
              </w:rPr>
            </w:pPr>
          </w:p>
          <w:p w14:paraId="044661CA" w14:textId="24D54BCE" w:rsidR="0033316B" w:rsidRPr="00481FBF" w:rsidRDefault="00BD7307" w:rsidP="000C21CD">
            <w:pPr>
              <w:spacing w:after="60"/>
              <w:jc w:val="both"/>
              <w:rPr>
                <w:rFonts w:ascii="Montserrat" w:hAnsi="Montserrat"/>
                <w:sz w:val="20"/>
                <w:szCs w:val="20"/>
              </w:rPr>
            </w:pPr>
            <w:r w:rsidRPr="00481FBF">
              <w:rPr>
                <w:rFonts w:ascii="Montserrat" w:hAnsi="Montserrat" w:cs="Arial"/>
                <w:bCs/>
                <w:i/>
                <w:sz w:val="20"/>
                <w:szCs w:val="20"/>
              </w:rPr>
              <w:lastRenderedPageBreak/>
              <w:t>[</w:t>
            </w:r>
            <w:r w:rsidR="006018CE">
              <w:rPr>
                <w:rFonts w:ascii="Montserrat" w:hAnsi="Montserrat" w:cs="Arial"/>
                <w:bCs/>
                <w:i/>
                <w:sz w:val="20"/>
                <w:szCs w:val="20"/>
              </w:rPr>
              <w:t>2</w:t>
            </w:r>
            <w:r w:rsidR="003263F2">
              <w:rPr>
                <w:rFonts w:ascii="Montserrat" w:hAnsi="Montserrat" w:cs="Arial"/>
                <w:bCs/>
                <w:i/>
                <w:sz w:val="20"/>
                <w:szCs w:val="20"/>
              </w:rPr>
              <w:t>0</w:t>
            </w:r>
            <w:r w:rsidR="006018CE">
              <w:rPr>
                <w:rFonts w:ascii="Montserrat" w:hAnsi="Montserrat" w:cs="Arial"/>
                <w:bCs/>
                <w:i/>
                <w:sz w:val="20"/>
                <w:szCs w:val="20"/>
              </w:rPr>
              <w:t>00</w:t>
            </w:r>
            <w:r w:rsidR="006018CE" w:rsidRPr="00481FBF">
              <w:rPr>
                <w:rFonts w:ascii="Montserrat" w:hAnsi="Montserrat" w:cs="Arial"/>
                <w:bCs/>
                <w:i/>
                <w:sz w:val="20"/>
                <w:szCs w:val="20"/>
              </w:rPr>
              <w:t xml:space="preserve"> </w:t>
            </w:r>
            <w:r w:rsidRPr="00481FBF">
              <w:rPr>
                <w:rFonts w:ascii="Montserrat" w:hAnsi="Montserrat" w:cs="Arial"/>
                <w:bCs/>
                <w:i/>
                <w:sz w:val="20"/>
                <w:szCs w:val="20"/>
              </w:rPr>
              <w:t>characters]</w:t>
            </w:r>
          </w:p>
        </w:tc>
      </w:tr>
      <w:tr w:rsidR="00AC6070" w:rsidRPr="00481FBF" w14:paraId="37CD8080" w14:textId="77777777" w:rsidTr="50EA9886">
        <w:tc>
          <w:tcPr>
            <w:tcW w:w="8959" w:type="dxa"/>
            <w:shd w:val="clear" w:color="auto" w:fill="auto"/>
          </w:tcPr>
          <w:p w14:paraId="686CFA5C" w14:textId="77777777" w:rsidR="00AC6070" w:rsidRPr="00481FBF" w:rsidRDefault="00AC6070" w:rsidP="000C21CD">
            <w:pPr>
              <w:spacing w:after="60"/>
              <w:jc w:val="both"/>
              <w:rPr>
                <w:rFonts w:ascii="Montserrat" w:hAnsi="Montserrat"/>
                <w:sz w:val="20"/>
                <w:szCs w:val="20"/>
              </w:rPr>
            </w:pPr>
          </w:p>
        </w:tc>
      </w:tr>
    </w:tbl>
    <w:p w14:paraId="19280646" w14:textId="5FE7B02B" w:rsidR="002A15EC" w:rsidRDefault="002A15EC"/>
    <w:tbl>
      <w:tblPr>
        <w:tblW w:w="8959" w:type="dxa"/>
        <w:tblInd w:w="-5" w:type="dxa"/>
        <w:tblCellMar>
          <w:top w:w="57" w:type="dxa"/>
        </w:tblCellMar>
        <w:tblLook w:val="01E0" w:firstRow="1" w:lastRow="1" w:firstColumn="1" w:lastColumn="1" w:noHBand="0" w:noVBand="0"/>
      </w:tblPr>
      <w:tblGrid>
        <w:gridCol w:w="8959"/>
      </w:tblGrid>
      <w:tr w:rsidR="004A169A" w:rsidRPr="00481FBF" w14:paraId="57AC3C7B" w14:textId="77777777" w:rsidTr="50EA9886">
        <w:tc>
          <w:tcPr>
            <w:tcW w:w="8959" w:type="dxa"/>
            <w:shd w:val="clear" w:color="auto" w:fill="auto"/>
          </w:tcPr>
          <w:p w14:paraId="0A3C8F73" w14:textId="6C65D1A1" w:rsidR="004A169A" w:rsidRPr="00481FBF" w:rsidRDefault="00FA3948" w:rsidP="006702B1">
            <w:pPr>
              <w:spacing w:after="60"/>
              <w:rPr>
                <w:rFonts w:ascii="Montserrat" w:hAnsi="Montserrat"/>
                <w:b/>
                <w:bCs/>
                <w:sz w:val="20"/>
                <w:szCs w:val="20"/>
              </w:rPr>
            </w:pPr>
            <w:r w:rsidRPr="00481FBF">
              <w:rPr>
                <w:rFonts w:ascii="Montserrat" w:hAnsi="Montserrat"/>
                <w:b/>
                <w:bCs/>
                <w:sz w:val="20"/>
                <w:szCs w:val="20"/>
              </w:rPr>
              <w:t xml:space="preserve">C.2.2 </w:t>
            </w:r>
            <w:r w:rsidR="004A169A" w:rsidRPr="00481FBF">
              <w:rPr>
                <w:rFonts w:ascii="Montserrat" w:hAnsi="Montserrat"/>
                <w:b/>
                <w:bCs/>
                <w:sz w:val="20"/>
                <w:szCs w:val="20"/>
              </w:rPr>
              <w:t>How does the project tackle identified common challenges and/or opportunities and what is new about the approach the project takes?</w:t>
            </w:r>
          </w:p>
          <w:p w14:paraId="59AE57D2" w14:textId="61C7B394" w:rsidR="004A169A" w:rsidRPr="00481FBF" w:rsidRDefault="5ED7DAA6" w:rsidP="50EA9886">
            <w:pPr>
              <w:spacing w:after="60"/>
              <w:rPr>
                <w:rFonts w:ascii="Montserrat" w:hAnsi="Montserrat"/>
                <w:sz w:val="20"/>
                <w:szCs w:val="20"/>
              </w:rPr>
            </w:pPr>
            <w:r w:rsidRPr="00481FBF">
              <w:rPr>
                <w:rFonts w:ascii="Montserrat" w:hAnsi="Montserrat"/>
                <w:sz w:val="20"/>
                <w:szCs w:val="20"/>
              </w:rPr>
              <w:t>Please describe new solutions that will be developed during the project and/or existing solutions that will be adopted and implemented during the project lifetime</w:t>
            </w:r>
            <w:r w:rsidR="26AC57AD" w:rsidRPr="00481FBF">
              <w:rPr>
                <w:rFonts w:ascii="Montserrat" w:hAnsi="Montserrat"/>
                <w:sz w:val="20"/>
                <w:szCs w:val="20"/>
              </w:rPr>
              <w:t>. Describe also</w:t>
            </w:r>
            <w:r w:rsidRPr="00481FBF">
              <w:rPr>
                <w:rFonts w:ascii="Montserrat" w:hAnsi="Montserrat"/>
                <w:sz w:val="20"/>
                <w:szCs w:val="20"/>
              </w:rPr>
              <w:t xml:space="preserve"> in what way the approach goes beyond existing practice in the sector/programme area/participating countries.</w:t>
            </w:r>
          </w:p>
          <w:p w14:paraId="7F3E1723" w14:textId="4E4E5A46" w:rsidR="007900C1" w:rsidRDefault="00175BBB" w:rsidP="50EA9886">
            <w:pPr>
              <w:spacing w:after="60"/>
              <w:rPr>
                <w:rFonts w:ascii="Montserrat" w:hAnsi="Montserrat"/>
                <w:i/>
                <w:iCs/>
                <w:color w:val="ED7D31" w:themeColor="accent2"/>
                <w:sz w:val="20"/>
                <w:szCs w:val="20"/>
              </w:rPr>
            </w:pPr>
            <w:r>
              <w:rPr>
                <w:rFonts w:ascii="Montserrat" w:hAnsi="Montserrat"/>
                <w:i/>
                <w:iCs/>
                <w:color w:val="ED7D31" w:themeColor="accent2"/>
                <w:sz w:val="20"/>
                <w:szCs w:val="20"/>
              </w:rPr>
              <w:t xml:space="preserve">After having indicated WHY your project is needed, you must describe HOW your project will address the issues presented above. </w:t>
            </w:r>
            <w:r w:rsidR="00AF556C">
              <w:rPr>
                <w:rFonts w:ascii="Montserrat" w:hAnsi="Montserrat"/>
                <w:i/>
                <w:iCs/>
                <w:color w:val="ED7D31" w:themeColor="accent2"/>
                <w:sz w:val="20"/>
                <w:szCs w:val="20"/>
              </w:rPr>
              <w:t xml:space="preserve">The approach followed by the project should be </w:t>
            </w:r>
            <w:r w:rsidR="00AF556C" w:rsidRPr="00B52751">
              <w:rPr>
                <w:rFonts w:ascii="Montserrat" w:hAnsi="Montserrat"/>
                <w:b/>
                <w:bCs/>
                <w:i/>
                <w:iCs/>
                <w:color w:val="ED7D31" w:themeColor="accent2"/>
                <w:sz w:val="20"/>
                <w:szCs w:val="20"/>
              </w:rPr>
              <w:t>clearly</w:t>
            </w:r>
            <w:r w:rsidR="00AF556C">
              <w:rPr>
                <w:rFonts w:ascii="Montserrat" w:hAnsi="Montserrat"/>
                <w:i/>
                <w:iCs/>
                <w:color w:val="ED7D31" w:themeColor="accent2"/>
                <w:sz w:val="20"/>
                <w:szCs w:val="20"/>
              </w:rPr>
              <w:t xml:space="preserve"> presented and convincingly highlight its relevance in regard to the topic addressed. In this part you can describe the different steps of the project and explain how they will lead to the expected achievements. </w:t>
            </w:r>
            <w:r w:rsidR="007900C1" w:rsidRPr="007900C1">
              <w:rPr>
                <w:rFonts w:ascii="Montserrat" w:hAnsi="Montserrat"/>
                <w:i/>
                <w:iCs/>
                <w:color w:val="ED7D31" w:themeColor="accent2"/>
                <w:sz w:val="20"/>
                <w:szCs w:val="20"/>
              </w:rPr>
              <w:t>You should also bear in mind that all projects are intended to transfer their results. So please build your proposal around the idea of transferring the solutions and results developed, in line with the Results Amplification Strategy.</w:t>
            </w:r>
          </w:p>
          <w:p w14:paraId="5057E9AC" w14:textId="3A60F379" w:rsidR="004A169A" w:rsidRPr="00481FBF" w:rsidRDefault="004A169A" w:rsidP="50EA9886">
            <w:pPr>
              <w:spacing w:after="60"/>
              <w:rPr>
                <w:rFonts w:ascii="Montserrat" w:hAnsi="Montserrat"/>
                <w:i/>
                <w:iCs/>
                <w:color w:val="ED7D31" w:themeColor="accent2"/>
                <w:sz w:val="20"/>
                <w:szCs w:val="20"/>
              </w:rPr>
            </w:pPr>
          </w:p>
        </w:tc>
      </w:tr>
      <w:tr w:rsidR="0033316B" w:rsidRPr="00481FBF" w14:paraId="69409BF2" w14:textId="77777777" w:rsidTr="50EA9886">
        <w:trPr>
          <w:trHeight w:val="106"/>
        </w:trPr>
        <w:tc>
          <w:tcPr>
            <w:tcW w:w="8959" w:type="dxa"/>
            <w:shd w:val="clear" w:color="auto" w:fill="D9D9D9" w:themeFill="background1" w:themeFillShade="D9"/>
          </w:tcPr>
          <w:p w14:paraId="0F43F270" w14:textId="070299CF" w:rsidR="00A24D65" w:rsidRPr="00481FBF" w:rsidRDefault="00613CC5" w:rsidP="0038783C">
            <w:pPr>
              <w:spacing w:after="60"/>
              <w:jc w:val="both"/>
              <w:rPr>
                <w:rFonts w:ascii="Montserrat" w:hAnsi="Montserrat"/>
                <w:i/>
                <w:iCs/>
                <w:sz w:val="20"/>
                <w:szCs w:val="20"/>
              </w:rPr>
            </w:pPr>
            <w:r w:rsidRPr="00481FBF">
              <w:rPr>
                <w:rFonts w:ascii="Montserrat" w:hAnsi="Montserrat"/>
                <w:i/>
                <w:iCs/>
                <w:sz w:val="20"/>
                <w:szCs w:val="20"/>
              </w:rPr>
              <w:t>Enter text here</w:t>
            </w:r>
          </w:p>
          <w:p w14:paraId="0A0FDAC2" w14:textId="77777777" w:rsidR="00613CC5" w:rsidRPr="00481FBF" w:rsidRDefault="00613CC5" w:rsidP="0038783C">
            <w:pPr>
              <w:spacing w:after="60"/>
              <w:jc w:val="both"/>
              <w:rPr>
                <w:rFonts w:ascii="Montserrat" w:hAnsi="Montserrat"/>
                <w:sz w:val="20"/>
                <w:szCs w:val="20"/>
              </w:rPr>
            </w:pPr>
          </w:p>
          <w:p w14:paraId="3D6510C1" w14:textId="2EE9FF61" w:rsidR="00A24D65" w:rsidRPr="00481FBF" w:rsidRDefault="00BD7307" w:rsidP="0038783C">
            <w:pPr>
              <w:spacing w:after="60"/>
              <w:jc w:val="both"/>
              <w:rPr>
                <w:rFonts w:ascii="Montserrat" w:hAnsi="Montserrat"/>
                <w:sz w:val="20"/>
                <w:szCs w:val="20"/>
              </w:rPr>
            </w:pPr>
            <w:r w:rsidRPr="00481FBF">
              <w:rPr>
                <w:rFonts w:ascii="Montserrat" w:hAnsi="Montserrat" w:cs="Arial"/>
                <w:bCs/>
                <w:i/>
                <w:sz w:val="20"/>
                <w:szCs w:val="20"/>
              </w:rPr>
              <w:t>[</w:t>
            </w:r>
            <w:r w:rsidR="006018CE">
              <w:rPr>
                <w:rFonts w:ascii="Montserrat" w:hAnsi="Montserrat" w:cs="Arial"/>
                <w:bCs/>
                <w:i/>
                <w:sz w:val="20"/>
                <w:szCs w:val="20"/>
              </w:rPr>
              <w:t>2</w:t>
            </w:r>
            <w:r w:rsidR="003263F2">
              <w:rPr>
                <w:rFonts w:ascii="Montserrat" w:hAnsi="Montserrat" w:cs="Arial"/>
                <w:bCs/>
                <w:i/>
                <w:sz w:val="20"/>
                <w:szCs w:val="20"/>
              </w:rPr>
              <w:t>0</w:t>
            </w:r>
            <w:r w:rsidR="006018CE">
              <w:rPr>
                <w:rFonts w:ascii="Montserrat" w:hAnsi="Montserrat" w:cs="Arial"/>
                <w:bCs/>
                <w:i/>
                <w:sz w:val="20"/>
                <w:szCs w:val="20"/>
              </w:rPr>
              <w:t>00</w:t>
            </w:r>
            <w:r w:rsidR="006018CE" w:rsidRPr="00481FBF">
              <w:rPr>
                <w:rFonts w:ascii="Montserrat" w:hAnsi="Montserrat" w:cs="Arial"/>
                <w:bCs/>
                <w:i/>
                <w:sz w:val="20"/>
                <w:szCs w:val="20"/>
              </w:rPr>
              <w:t xml:space="preserve"> </w:t>
            </w:r>
            <w:r w:rsidRPr="00481FBF">
              <w:rPr>
                <w:rFonts w:ascii="Montserrat" w:hAnsi="Montserrat" w:cs="Arial"/>
                <w:bCs/>
                <w:i/>
                <w:sz w:val="20"/>
                <w:szCs w:val="20"/>
              </w:rPr>
              <w:t>characters]</w:t>
            </w:r>
          </w:p>
        </w:tc>
      </w:tr>
      <w:tr w:rsidR="004A169A" w:rsidRPr="00481FBF" w14:paraId="5EBD72F1" w14:textId="77777777" w:rsidTr="50EA9886">
        <w:tc>
          <w:tcPr>
            <w:tcW w:w="8959" w:type="dxa"/>
            <w:shd w:val="clear" w:color="auto" w:fill="auto"/>
          </w:tcPr>
          <w:p w14:paraId="05992217" w14:textId="77777777" w:rsidR="004A169A" w:rsidRPr="00481FBF" w:rsidRDefault="004A169A" w:rsidP="000C21CD">
            <w:pPr>
              <w:spacing w:after="60"/>
              <w:jc w:val="both"/>
              <w:rPr>
                <w:rFonts w:ascii="Montserrat" w:hAnsi="Montserrat"/>
                <w:sz w:val="20"/>
                <w:szCs w:val="20"/>
              </w:rPr>
            </w:pPr>
          </w:p>
        </w:tc>
      </w:tr>
      <w:tr w:rsidR="004A169A" w:rsidRPr="00481FBF" w14:paraId="2087AB21" w14:textId="77777777" w:rsidTr="50EA9886">
        <w:tc>
          <w:tcPr>
            <w:tcW w:w="8959" w:type="dxa"/>
            <w:shd w:val="clear" w:color="auto" w:fill="auto"/>
          </w:tcPr>
          <w:p w14:paraId="119A06EC" w14:textId="52C19D18" w:rsidR="004A169A" w:rsidRPr="00481FBF" w:rsidRDefault="00FA3948" w:rsidP="00481FBF">
            <w:pPr>
              <w:rPr>
                <w:rFonts w:ascii="Montserrat" w:hAnsi="Montserrat"/>
                <w:b/>
                <w:bCs/>
                <w:sz w:val="20"/>
                <w:szCs w:val="20"/>
              </w:rPr>
            </w:pPr>
            <w:r w:rsidRPr="00481FBF">
              <w:rPr>
                <w:rFonts w:ascii="Montserrat" w:hAnsi="Montserrat"/>
                <w:b/>
                <w:bCs/>
                <w:sz w:val="20"/>
                <w:szCs w:val="20"/>
              </w:rPr>
              <w:t xml:space="preserve">C.2.3 </w:t>
            </w:r>
            <w:r w:rsidR="004A169A" w:rsidRPr="00481FBF">
              <w:rPr>
                <w:rFonts w:ascii="Montserrat" w:hAnsi="Montserrat"/>
                <w:b/>
                <w:bCs/>
                <w:sz w:val="20"/>
                <w:szCs w:val="20"/>
              </w:rPr>
              <w:t xml:space="preserve">Why is </w:t>
            </w:r>
            <w:r w:rsidR="006702B1" w:rsidRPr="00481FBF">
              <w:rPr>
                <w:rFonts w:ascii="Montserrat" w:hAnsi="Montserrat"/>
                <w:b/>
                <w:bCs/>
                <w:sz w:val="20"/>
                <w:szCs w:val="20"/>
              </w:rPr>
              <w:t>transnational</w:t>
            </w:r>
            <w:r w:rsidR="004A169A" w:rsidRPr="00481FBF">
              <w:rPr>
                <w:rFonts w:ascii="Montserrat" w:hAnsi="Montserrat"/>
                <w:b/>
                <w:bCs/>
                <w:sz w:val="20"/>
                <w:szCs w:val="20"/>
              </w:rPr>
              <w:t xml:space="preserve"> cooperation</w:t>
            </w:r>
            <w:r w:rsidR="006C335D" w:rsidRPr="00481FBF">
              <w:rPr>
                <w:rFonts w:ascii="Montserrat" w:hAnsi="Montserrat"/>
                <w:b/>
                <w:bCs/>
                <w:sz w:val="20"/>
                <w:szCs w:val="20"/>
              </w:rPr>
              <w:t xml:space="preserve"> needed to achieve project</w:t>
            </w:r>
            <w:r w:rsidR="004A169A" w:rsidRPr="00481FBF">
              <w:rPr>
                <w:rFonts w:ascii="Montserrat" w:hAnsi="Montserrat"/>
                <w:b/>
                <w:bCs/>
                <w:sz w:val="20"/>
                <w:szCs w:val="20"/>
              </w:rPr>
              <w:t xml:space="preserve"> objectives and result</w:t>
            </w:r>
            <w:r w:rsidR="006C335D" w:rsidRPr="00481FBF">
              <w:rPr>
                <w:rFonts w:ascii="Montserrat" w:hAnsi="Montserrat"/>
                <w:b/>
                <w:bCs/>
                <w:sz w:val="20"/>
                <w:szCs w:val="20"/>
              </w:rPr>
              <w:t>s</w:t>
            </w:r>
            <w:r w:rsidR="004A169A" w:rsidRPr="00481FBF">
              <w:rPr>
                <w:rFonts w:ascii="Montserrat" w:hAnsi="Montserrat"/>
                <w:b/>
                <w:bCs/>
                <w:sz w:val="20"/>
                <w:szCs w:val="20"/>
              </w:rPr>
              <w:t>?</w:t>
            </w:r>
            <w:r w:rsidR="003454C7" w:rsidRPr="00481FBF">
              <w:rPr>
                <w:rFonts w:ascii="Montserrat" w:hAnsi="Montserrat"/>
                <w:b/>
                <w:bCs/>
                <w:sz w:val="20"/>
                <w:szCs w:val="20"/>
              </w:rPr>
              <w:t xml:space="preserve">   </w:t>
            </w:r>
          </w:p>
          <w:p w14:paraId="395463DC" w14:textId="77777777" w:rsidR="004A169A" w:rsidRDefault="5ED7DAA6" w:rsidP="00481FBF">
            <w:pPr>
              <w:rPr>
                <w:rFonts w:ascii="Montserrat" w:hAnsi="Montserrat"/>
                <w:sz w:val="20"/>
                <w:szCs w:val="20"/>
              </w:rPr>
            </w:pPr>
            <w:r w:rsidRPr="00481FBF">
              <w:rPr>
                <w:rFonts w:ascii="Montserrat" w:hAnsi="Montserrat"/>
                <w:sz w:val="20"/>
                <w:szCs w:val="20"/>
              </w:rPr>
              <w:t xml:space="preserve">Please explain why the project objectives cannot be efficiently reached acting only on a national/regional/local level and/or describe what benefits the project partners/target groups/ project area/programme area gain in taking a </w:t>
            </w:r>
            <w:r w:rsidR="0181EA2C" w:rsidRPr="00481FBF">
              <w:rPr>
                <w:rFonts w:ascii="Montserrat" w:hAnsi="Montserrat"/>
                <w:sz w:val="20"/>
                <w:szCs w:val="20"/>
              </w:rPr>
              <w:t>transnational</w:t>
            </w:r>
            <w:r w:rsidRPr="00481FBF">
              <w:rPr>
                <w:rFonts w:ascii="Montserrat" w:hAnsi="Montserrat"/>
                <w:sz w:val="20"/>
                <w:szCs w:val="20"/>
              </w:rPr>
              <w:t xml:space="preserve"> approach.</w:t>
            </w:r>
            <w:r w:rsidR="00AF556C">
              <w:rPr>
                <w:rFonts w:ascii="Montserrat" w:hAnsi="Montserrat"/>
                <w:sz w:val="20"/>
                <w:szCs w:val="20"/>
              </w:rPr>
              <w:t xml:space="preserve"> </w:t>
            </w:r>
          </w:p>
          <w:p w14:paraId="5D083FE2" w14:textId="6BF5A0CC" w:rsidR="00AF556C" w:rsidRPr="00481FBF" w:rsidRDefault="00AF556C" w:rsidP="00481FBF">
            <w:pPr>
              <w:rPr>
                <w:rFonts w:ascii="Montserrat" w:hAnsi="Montserrat"/>
                <w:sz w:val="20"/>
                <w:szCs w:val="20"/>
              </w:rPr>
            </w:pPr>
          </w:p>
        </w:tc>
      </w:tr>
      <w:tr w:rsidR="0033316B" w:rsidRPr="00481FBF" w14:paraId="5672E554" w14:textId="77777777" w:rsidTr="50EA9886">
        <w:trPr>
          <w:trHeight w:val="106"/>
        </w:trPr>
        <w:tc>
          <w:tcPr>
            <w:tcW w:w="8959" w:type="dxa"/>
            <w:shd w:val="clear" w:color="auto" w:fill="D9D9D9" w:themeFill="background1" w:themeFillShade="D9"/>
          </w:tcPr>
          <w:p w14:paraId="3171059D" w14:textId="77777777" w:rsidR="0033316B" w:rsidRPr="00481FBF" w:rsidRDefault="0033316B" w:rsidP="0038783C">
            <w:pPr>
              <w:spacing w:after="60"/>
              <w:jc w:val="both"/>
              <w:rPr>
                <w:rFonts w:ascii="Montserrat" w:hAnsi="Montserrat"/>
                <w:i/>
                <w:iCs/>
                <w:sz w:val="20"/>
                <w:szCs w:val="20"/>
              </w:rPr>
            </w:pPr>
            <w:r w:rsidRPr="00481FBF">
              <w:rPr>
                <w:rFonts w:ascii="Montserrat" w:hAnsi="Montserrat"/>
                <w:i/>
                <w:iCs/>
                <w:sz w:val="20"/>
                <w:szCs w:val="20"/>
              </w:rPr>
              <w:t>Enter text here</w:t>
            </w:r>
          </w:p>
          <w:p w14:paraId="606814EB" w14:textId="77777777" w:rsidR="0033316B" w:rsidRPr="00481FBF" w:rsidRDefault="0033316B" w:rsidP="0038783C">
            <w:pPr>
              <w:spacing w:after="60"/>
              <w:jc w:val="both"/>
              <w:rPr>
                <w:rFonts w:ascii="Montserrat" w:hAnsi="Montserrat"/>
                <w:sz w:val="20"/>
                <w:szCs w:val="20"/>
              </w:rPr>
            </w:pPr>
          </w:p>
          <w:p w14:paraId="57F11301" w14:textId="61F6FECF" w:rsidR="00F82956" w:rsidRPr="00481FBF" w:rsidRDefault="00BD7307" w:rsidP="0038783C">
            <w:pPr>
              <w:spacing w:after="60"/>
              <w:jc w:val="both"/>
              <w:rPr>
                <w:rFonts w:ascii="Montserrat" w:hAnsi="Montserrat"/>
                <w:sz w:val="20"/>
                <w:szCs w:val="20"/>
              </w:rPr>
            </w:pPr>
            <w:r w:rsidRPr="00481FBF">
              <w:rPr>
                <w:rFonts w:ascii="Montserrat" w:hAnsi="Montserrat" w:cs="Arial"/>
                <w:bCs/>
                <w:i/>
                <w:sz w:val="20"/>
                <w:szCs w:val="20"/>
              </w:rPr>
              <w:t>[</w:t>
            </w:r>
            <w:r w:rsidR="003263F2">
              <w:rPr>
                <w:rFonts w:ascii="Montserrat" w:hAnsi="Montserrat" w:cs="Arial"/>
                <w:bCs/>
                <w:i/>
                <w:sz w:val="20"/>
                <w:szCs w:val="20"/>
              </w:rPr>
              <w:t>2000</w:t>
            </w:r>
            <w:r w:rsidR="003263F2" w:rsidRPr="00481FBF">
              <w:rPr>
                <w:rFonts w:ascii="Montserrat" w:hAnsi="Montserrat" w:cs="Arial"/>
                <w:bCs/>
                <w:i/>
                <w:sz w:val="20"/>
                <w:szCs w:val="20"/>
              </w:rPr>
              <w:t xml:space="preserve"> </w:t>
            </w:r>
            <w:r w:rsidRPr="00481FBF">
              <w:rPr>
                <w:rFonts w:ascii="Montserrat" w:hAnsi="Montserrat" w:cs="Arial"/>
                <w:bCs/>
                <w:i/>
                <w:sz w:val="20"/>
                <w:szCs w:val="20"/>
              </w:rPr>
              <w:t>characters]</w:t>
            </w:r>
          </w:p>
        </w:tc>
      </w:tr>
      <w:tr w:rsidR="004A169A" w:rsidRPr="00481FBF" w14:paraId="57E9797B" w14:textId="77777777" w:rsidTr="50EA9886">
        <w:tc>
          <w:tcPr>
            <w:tcW w:w="8959" w:type="dxa"/>
            <w:shd w:val="clear" w:color="auto" w:fill="auto"/>
          </w:tcPr>
          <w:p w14:paraId="0FBCC54B" w14:textId="77777777" w:rsidR="004A169A" w:rsidRPr="00481FBF" w:rsidRDefault="004A169A" w:rsidP="000C21CD">
            <w:pPr>
              <w:spacing w:after="60"/>
              <w:jc w:val="both"/>
              <w:rPr>
                <w:rFonts w:ascii="Montserrat" w:hAnsi="Montserrat"/>
                <w:sz w:val="20"/>
                <w:szCs w:val="20"/>
              </w:rPr>
            </w:pPr>
          </w:p>
        </w:tc>
      </w:tr>
    </w:tbl>
    <w:p w14:paraId="210168EB" w14:textId="76281C88" w:rsidR="009D4956" w:rsidRPr="00481FBF" w:rsidRDefault="00595446" w:rsidP="00595446">
      <w:pPr>
        <w:spacing w:after="60"/>
        <w:rPr>
          <w:rFonts w:ascii="Montserrat" w:hAnsi="Montserrat"/>
          <w:b/>
          <w:bCs/>
          <w:sz w:val="20"/>
          <w:szCs w:val="20"/>
        </w:rPr>
      </w:pPr>
      <w:r w:rsidRPr="00481FBF">
        <w:rPr>
          <w:rFonts w:ascii="Montserrat" w:hAnsi="Montserrat"/>
          <w:b/>
          <w:bCs/>
          <w:sz w:val="20"/>
          <w:szCs w:val="20"/>
        </w:rPr>
        <w:t>C.2.4 Who will benefit from your project outputs?</w:t>
      </w:r>
    </w:p>
    <w:p w14:paraId="2988E6C4" w14:textId="77777777" w:rsidR="00E65763" w:rsidRPr="00481FBF" w:rsidRDefault="00E65763" w:rsidP="00595446">
      <w:pPr>
        <w:spacing w:after="60"/>
        <w:rPr>
          <w:rFonts w:ascii="Montserrat" w:hAnsi="Montserrat"/>
          <w:sz w:val="20"/>
          <w:szCs w:val="20"/>
        </w:rPr>
      </w:pPr>
      <w:r w:rsidRPr="00481FBF">
        <w:rPr>
          <w:rFonts w:ascii="Montserrat" w:hAnsi="Montserrat"/>
          <w:sz w:val="20"/>
          <w:szCs w:val="20"/>
        </w:rPr>
        <w:t xml:space="preserve">In the first column of each row, please select one of the pre-defined target groups from the drop-down list. In the second column explain in more detail exactly who will benefit from your project. For example, if you choose the category education, you need to explain which specific schools or groups of schools and in which territory. </w:t>
      </w:r>
    </w:p>
    <w:p w14:paraId="24BC13A3" w14:textId="77777777" w:rsidR="00D049FB" w:rsidRPr="00481FBF" w:rsidRDefault="00D049FB" w:rsidP="00D049FB">
      <w:pPr>
        <w:spacing w:after="60"/>
        <w:rPr>
          <w:rFonts w:ascii="Montserrat" w:hAnsi="Montserrat" w:cs="Arial"/>
          <w:bCs/>
          <w:i/>
          <w:iCs/>
          <w:color w:val="ED7D31" w:themeColor="accent2"/>
          <w:sz w:val="20"/>
          <w:szCs w:val="20"/>
        </w:rPr>
      </w:pPr>
      <w:r w:rsidRPr="00481FBF">
        <w:rPr>
          <w:rFonts w:ascii="Montserrat" w:hAnsi="Montserrat" w:cs="Arial"/>
          <w:bCs/>
          <w:i/>
          <w:iCs/>
          <w:color w:val="ED7D31" w:themeColor="accent2"/>
          <w:sz w:val="20"/>
          <w:szCs w:val="20"/>
        </w:rPr>
        <w:t>Please for each target group specify also how they will benefit from your project outputs and results.</w:t>
      </w:r>
    </w:p>
    <w:p w14:paraId="5E4A121B" w14:textId="769DA2AE" w:rsidR="00D049FB" w:rsidRDefault="00D049FB" w:rsidP="00D049FB">
      <w:pPr>
        <w:pStyle w:val="Titre1"/>
        <w:rPr>
          <w:rFonts w:ascii="Montserrat" w:hAnsi="Montserrat"/>
          <w:iCs/>
          <w:color w:val="ED7D31" w:themeColor="accent2"/>
          <w:sz w:val="20"/>
          <w:szCs w:val="20"/>
        </w:rPr>
      </w:pPr>
      <w:r w:rsidRPr="00481FBF">
        <w:rPr>
          <w:rFonts w:ascii="Montserrat" w:hAnsi="Montserrat"/>
          <w:iCs/>
          <w:color w:val="ED7D31" w:themeColor="accent2"/>
          <w:sz w:val="20"/>
          <w:szCs w:val="20"/>
        </w:rPr>
        <w:t xml:space="preserve">Please refer to the section </w:t>
      </w:r>
      <w:bookmarkStart w:id="2" w:name="_Toc87279702"/>
      <w:r w:rsidR="319D8207" w:rsidRPr="00481FBF">
        <w:rPr>
          <w:rFonts w:ascii="Montserrat" w:hAnsi="Montserrat"/>
          <w:color w:val="ED7D31" w:themeColor="accent2"/>
          <w:sz w:val="20"/>
          <w:szCs w:val="20"/>
        </w:rPr>
        <w:t>“What</w:t>
      </w:r>
      <w:r w:rsidRPr="00481FBF">
        <w:rPr>
          <w:rFonts w:ascii="Montserrat" w:hAnsi="Montserrat"/>
          <w:iCs/>
          <w:color w:val="ED7D31" w:themeColor="accent2"/>
          <w:sz w:val="20"/>
          <w:szCs w:val="20"/>
        </w:rPr>
        <w:t xml:space="preserve"> are </w:t>
      </w:r>
      <w:r w:rsidR="00C16F81" w:rsidRPr="00481FBF">
        <w:rPr>
          <w:rFonts w:ascii="Montserrat" w:hAnsi="Montserrat"/>
          <w:iCs/>
          <w:color w:val="ED7D31" w:themeColor="accent2"/>
          <w:sz w:val="20"/>
          <w:szCs w:val="20"/>
        </w:rPr>
        <w:t>the targeted areas and</w:t>
      </w:r>
      <w:r w:rsidRPr="00481FBF">
        <w:rPr>
          <w:rFonts w:ascii="Montserrat" w:hAnsi="Montserrat"/>
          <w:iCs/>
          <w:color w:val="ED7D31" w:themeColor="accent2"/>
          <w:sz w:val="20"/>
          <w:szCs w:val="20"/>
        </w:rPr>
        <w:t xml:space="preserve"> target</w:t>
      </w:r>
      <w:r w:rsidR="00C16F81" w:rsidRPr="00481FBF">
        <w:rPr>
          <w:rFonts w:ascii="Montserrat" w:hAnsi="Montserrat"/>
          <w:iCs/>
          <w:color w:val="ED7D31" w:themeColor="accent2"/>
          <w:sz w:val="20"/>
          <w:szCs w:val="20"/>
        </w:rPr>
        <w:t xml:space="preserve"> groups</w:t>
      </w:r>
      <w:r w:rsidRPr="00481FBF">
        <w:rPr>
          <w:rFonts w:ascii="Montserrat" w:hAnsi="Montserrat"/>
          <w:iCs/>
          <w:color w:val="ED7D31" w:themeColor="accent2"/>
          <w:sz w:val="20"/>
          <w:szCs w:val="20"/>
        </w:rPr>
        <w:t>?</w:t>
      </w:r>
      <w:bookmarkEnd w:id="2"/>
      <w:r w:rsidRPr="00481FBF">
        <w:rPr>
          <w:rFonts w:ascii="Montserrat" w:hAnsi="Montserrat"/>
          <w:iCs/>
          <w:color w:val="ED7D31" w:themeColor="accent2"/>
          <w:sz w:val="20"/>
          <w:szCs w:val="20"/>
        </w:rPr>
        <w:t xml:space="preserve">” of the Terms of Reference </w:t>
      </w:r>
    </w:p>
    <w:p w14:paraId="6BC3E7FE" w14:textId="09999662" w:rsidR="00281D41" w:rsidRPr="00F15F8D" w:rsidRDefault="00281D41" w:rsidP="00B52751">
      <w:pPr>
        <w:rPr>
          <w:rFonts w:ascii="Montserrat" w:hAnsi="Montserrat" w:cs="Arial"/>
          <w:bCs/>
          <w:i/>
          <w:iCs/>
          <w:color w:val="ED7D31" w:themeColor="accent2"/>
          <w:sz w:val="20"/>
          <w:szCs w:val="20"/>
        </w:rPr>
      </w:pPr>
      <w:r w:rsidRPr="00F15F8D">
        <w:rPr>
          <w:rFonts w:ascii="Montserrat" w:hAnsi="Montserrat" w:cs="Arial"/>
          <w:bCs/>
          <w:i/>
          <w:iCs/>
          <w:color w:val="ED7D31" w:themeColor="accent2"/>
          <w:sz w:val="20"/>
          <w:szCs w:val="20"/>
        </w:rPr>
        <w:t>Try to be as concrete as possible.</w:t>
      </w:r>
    </w:p>
    <w:p w14:paraId="4B9F8F03" w14:textId="77777777" w:rsidR="00F82956" w:rsidRPr="00481FBF" w:rsidRDefault="00F82956" w:rsidP="005D72DB">
      <w:pPr>
        <w:pStyle w:val="En-tte"/>
        <w:tabs>
          <w:tab w:val="clear" w:pos="4513"/>
          <w:tab w:val="clear" w:pos="9026"/>
        </w:tabs>
        <w:rPr>
          <w:rFonts w:ascii="Montserrat" w:hAnsi="Montserrat"/>
          <w:sz w:val="20"/>
          <w:szCs w:val="20"/>
        </w:rPr>
      </w:pPr>
    </w:p>
    <w:tbl>
      <w:tblPr>
        <w:tblW w:w="8931" w:type="dxa"/>
        <w:tblInd w:w="-34" w:type="dxa"/>
        <w:tblCellMar>
          <w:top w:w="57" w:type="dxa"/>
        </w:tblCellMar>
        <w:tblLook w:val="01E0" w:firstRow="1" w:lastRow="1" w:firstColumn="1" w:lastColumn="1" w:noHBand="0" w:noVBand="0"/>
      </w:tblPr>
      <w:tblGrid>
        <w:gridCol w:w="2694"/>
        <w:gridCol w:w="6237"/>
      </w:tblGrid>
      <w:tr w:rsidR="003B6AA4" w:rsidRPr="00481FBF" w14:paraId="64AFEFF8" w14:textId="77777777" w:rsidTr="63C1AF6E">
        <w:tc>
          <w:tcPr>
            <w:tcW w:w="2694" w:type="dxa"/>
            <w:shd w:val="clear" w:color="auto" w:fill="auto"/>
          </w:tcPr>
          <w:p w14:paraId="0FB8FABD" w14:textId="6496E67D" w:rsidR="003B6AA4" w:rsidRPr="00481FBF" w:rsidRDefault="003B6AA4" w:rsidP="00AC5491">
            <w:pPr>
              <w:pStyle w:val="En-tte"/>
              <w:tabs>
                <w:tab w:val="clear" w:pos="4513"/>
                <w:tab w:val="clear" w:pos="9026"/>
              </w:tabs>
              <w:spacing w:after="60"/>
              <w:rPr>
                <w:rFonts w:ascii="Montserrat" w:eastAsia="Times New Roman" w:hAnsi="Montserrat"/>
                <w:sz w:val="20"/>
                <w:szCs w:val="20"/>
              </w:rPr>
            </w:pPr>
            <w:r w:rsidRPr="00481FBF">
              <w:rPr>
                <w:rFonts w:ascii="Montserrat" w:eastAsia="Times New Roman" w:hAnsi="Montserrat"/>
                <w:sz w:val="20"/>
                <w:szCs w:val="20"/>
              </w:rPr>
              <w:t xml:space="preserve">Target group </w:t>
            </w:r>
          </w:p>
        </w:tc>
        <w:tc>
          <w:tcPr>
            <w:tcW w:w="6237" w:type="dxa"/>
            <w:shd w:val="clear" w:color="auto" w:fill="auto"/>
          </w:tcPr>
          <w:p w14:paraId="4677E553" w14:textId="139B8517" w:rsidR="003B6AA4" w:rsidRPr="00481FBF" w:rsidRDefault="003B6AA4" w:rsidP="00595446">
            <w:pPr>
              <w:spacing w:after="60"/>
              <w:rPr>
                <w:rFonts w:ascii="Montserrat" w:eastAsia="Times New Roman" w:hAnsi="Montserrat"/>
                <w:sz w:val="20"/>
                <w:szCs w:val="20"/>
              </w:rPr>
            </w:pPr>
            <w:r w:rsidRPr="00481FBF">
              <w:rPr>
                <w:rFonts w:ascii="Montserrat" w:hAnsi="Montserrat"/>
                <w:sz w:val="20"/>
                <w:szCs w:val="20"/>
              </w:rPr>
              <w:t>Specification</w:t>
            </w:r>
            <w:r w:rsidRPr="00481FBF">
              <w:rPr>
                <w:rFonts w:ascii="Montserrat" w:eastAsia="Times New Roman" w:hAnsi="Montserrat"/>
                <w:sz w:val="20"/>
                <w:szCs w:val="20"/>
              </w:rPr>
              <w:t xml:space="preserve"> </w:t>
            </w:r>
          </w:p>
        </w:tc>
      </w:tr>
      <w:tr w:rsidR="000B53D2" w:rsidRPr="00481FBF" w14:paraId="5D5A86C4" w14:textId="77777777" w:rsidTr="63C1AF6E">
        <w:tc>
          <w:tcPr>
            <w:tcW w:w="2694" w:type="dxa"/>
            <w:tcBorders>
              <w:bottom w:val="single" w:sz="18" w:space="0" w:color="FFFFFF" w:themeColor="background1"/>
              <w:right w:val="single" w:sz="18" w:space="0" w:color="FFFFFF" w:themeColor="background1"/>
            </w:tcBorders>
            <w:shd w:val="clear" w:color="auto" w:fill="D9D9D9" w:themeFill="background1" w:themeFillShade="D9"/>
          </w:tcPr>
          <w:p w14:paraId="4C95F4AE" w14:textId="6276E344" w:rsidR="003B6AA4" w:rsidRPr="00481FBF" w:rsidRDefault="003B6AA4" w:rsidP="009D4956">
            <w:pPr>
              <w:rPr>
                <w:rFonts w:ascii="Montserrat" w:eastAsia="Times New Roman" w:hAnsi="Montserrat" w:cs="Arial"/>
                <w:i/>
                <w:sz w:val="20"/>
                <w:szCs w:val="20"/>
                <w:lang w:eastAsia="da-DK"/>
              </w:rPr>
            </w:pPr>
            <w:r w:rsidRPr="00481FBF">
              <w:rPr>
                <w:rFonts w:ascii="Montserrat" w:hAnsi="Montserrat"/>
                <w:i/>
                <w:sz w:val="20"/>
                <w:szCs w:val="20"/>
              </w:rPr>
              <w:t>Select from drop-down</w:t>
            </w:r>
          </w:p>
        </w:tc>
        <w:tc>
          <w:tcPr>
            <w:tcW w:w="6237" w:type="dxa"/>
            <w:tcBorders>
              <w:left w:val="single" w:sz="18" w:space="0" w:color="FFFFFF" w:themeColor="background1"/>
              <w:right w:val="single" w:sz="18" w:space="0" w:color="FFFFFF" w:themeColor="background1"/>
            </w:tcBorders>
            <w:shd w:val="clear" w:color="auto" w:fill="D9D9D9" w:themeFill="background1" w:themeFillShade="D9"/>
          </w:tcPr>
          <w:p w14:paraId="2FD88D28" w14:textId="5B9A2B7B" w:rsidR="003B6AA4" w:rsidRPr="00481FBF" w:rsidRDefault="003B6AA4" w:rsidP="009D4956">
            <w:pPr>
              <w:spacing w:after="60"/>
              <w:jc w:val="both"/>
              <w:rPr>
                <w:rFonts w:ascii="Montserrat" w:hAnsi="Montserrat"/>
                <w:sz w:val="20"/>
                <w:szCs w:val="20"/>
              </w:rPr>
            </w:pPr>
            <w:r w:rsidRPr="00481FBF">
              <w:rPr>
                <w:rFonts w:ascii="Montserrat" w:hAnsi="Montserrat"/>
                <w:i/>
                <w:sz w:val="20"/>
                <w:szCs w:val="20"/>
              </w:rPr>
              <w:t>Enter text</w:t>
            </w:r>
            <w:r w:rsidR="00F82956" w:rsidRPr="00481FBF">
              <w:rPr>
                <w:rFonts w:ascii="Montserrat" w:hAnsi="Montserrat"/>
                <w:i/>
                <w:sz w:val="20"/>
                <w:szCs w:val="20"/>
              </w:rPr>
              <w:t xml:space="preserve"> </w:t>
            </w:r>
            <w:r w:rsidR="00064403" w:rsidRPr="00481FBF">
              <w:rPr>
                <w:rFonts w:ascii="Montserrat" w:hAnsi="Montserrat"/>
                <w:i/>
                <w:sz w:val="20"/>
                <w:szCs w:val="20"/>
              </w:rPr>
              <w:t xml:space="preserve">            </w:t>
            </w:r>
            <w:r w:rsidR="00BD7307" w:rsidRPr="00481FBF">
              <w:rPr>
                <w:rFonts w:ascii="Montserrat" w:hAnsi="Montserrat"/>
                <w:i/>
                <w:sz w:val="20"/>
                <w:szCs w:val="20"/>
              </w:rPr>
              <w:t xml:space="preserve">   </w:t>
            </w:r>
            <w:r w:rsidR="00BD7307" w:rsidRPr="00481FBF">
              <w:rPr>
                <w:rFonts w:ascii="Montserrat" w:hAnsi="Montserrat" w:cs="Arial"/>
                <w:bCs/>
                <w:i/>
                <w:sz w:val="20"/>
                <w:szCs w:val="20"/>
              </w:rPr>
              <w:t>[</w:t>
            </w:r>
            <w:r w:rsidR="003263F2">
              <w:rPr>
                <w:rFonts w:ascii="Montserrat" w:hAnsi="Montserrat" w:cs="Arial"/>
                <w:bCs/>
                <w:i/>
                <w:sz w:val="20"/>
                <w:szCs w:val="20"/>
              </w:rPr>
              <w:t>1000</w:t>
            </w:r>
            <w:r w:rsidR="003263F2" w:rsidRPr="00481FBF">
              <w:rPr>
                <w:rFonts w:ascii="Montserrat" w:hAnsi="Montserrat" w:cs="Arial"/>
                <w:bCs/>
                <w:i/>
                <w:sz w:val="20"/>
                <w:szCs w:val="20"/>
              </w:rPr>
              <w:t xml:space="preserve"> </w:t>
            </w:r>
            <w:r w:rsidR="00BD7307" w:rsidRPr="00481FBF">
              <w:rPr>
                <w:rFonts w:ascii="Montserrat" w:hAnsi="Montserrat" w:cs="Arial"/>
                <w:bCs/>
                <w:i/>
                <w:sz w:val="20"/>
                <w:szCs w:val="20"/>
              </w:rPr>
              <w:t>characters]</w:t>
            </w:r>
            <w:r w:rsidR="00BD7307" w:rsidRPr="00481FBF">
              <w:rPr>
                <w:rFonts w:ascii="Montserrat" w:hAnsi="Montserrat"/>
                <w:i/>
                <w:sz w:val="20"/>
                <w:szCs w:val="20"/>
              </w:rPr>
              <w:t xml:space="preserve">                                                               </w:t>
            </w:r>
            <w:r w:rsidR="00064403" w:rsidRPr="00481FBF">
              <w:rPr>
                <w:rFonts w:ascii="Montserrat" w:hAnsi="Montserrat"/>
                <w:i/>
                <w:sz w:val="20"/>
                <w:szCs w:val="20"/>
              </w:rPr>
              <w:t xml:space="preserve"> </w:t>
            </w:r>
          </w:p>
        </w:tc>
      </w:tr>
      <w:tr w:rsidR="000B53D2" w:rsidRPr="00481FBF" w14:paraId="05609A5C" w14:textId="77777777" w:rsidTr="63C1AF6E">
        <w:tc>
          <w:tcPr>
            <w:tcW w:w="2694"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4F0EE4F" w14:textId="735C7A68" w:rsidR="003B6AA4" w:rsidRPr="00481FBF" w:rsidRDefault="003B6AA4" w:rsidP="009D4956">
            <w:pPr>
              <w:rPr>
                <w:rFonts w:ascii="Montserrat" w:eastAsia="Times New Roman" w:hAnsi="Montserrat" w:cs="Arial"/>
                <w:i/>
                <w:sz w:val="20"/>
                <w:szCs w:val="20"/>
                <w:lang w:eastAsia="da-DK"/>
              </w:rPr>
            </w:pPr>
            <w:r w:rsidRPr="00481FBF">
              <w:rPr>
                <w:rFonts w:ascii="Montserrat" w:hAnsi="Montserrat"/>
                <w:i/>
                <w:sz w:val="20"/>
                <w:szCs w:val="20"/>
              </w:rPr>
              <w:t>Select from drop-down</w:t>
            </w:r>
          </w:p>
        </w:tc>
        <w:tc>
          <w:tcPr>
            <w:tcW w:w="6237"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59F3361F" w14:textId="4482F72F" w:rsidR="003B6AA4" w:rsidRPr="00481FBF" w:rsidRDefault="003B6AA4" w:rsidP="009D4956">
            <w:pPr>
              <w:spacing w:after="60"/>
              <w:jc w:val="both"/>
              <w:rPr>
                <w:rFonts w:ascii="Montserrat" w:hAnsi="Montserrat"/>
                <w:sz w:val="20"/>
                <w:szCs w:val="20"/>
              </w:rPr>
            </w:pPr>
            <w:r w:rsidRPr="00481FBF">
              <w:rPr>
                <w:rFonts w:ascii="Montserrat" w:hAnsi="Montserrat"/>
                <w:i/>
                <w:sz w:val="20"/>
                <w:szCs w:val="20"/>
              </w:rPr>
              <w:t>Enter tex</w:t>
            </w:r>
            <w:r w:rsidR="00BD7307" w:rsidRPr="00481FBF">
              <w:rPr>
                <w:rFonts w:ascii="Montserrat" w:hAnsi="Montserrat"/>
                <w:i/>
                <w:sz w:val="20"/>
                <w:szCs w:val="20"/>
              </w:rPr>
              <w:t xml:space="preserve">t               </w:t>
            </w:r>
            <w:r w:rsidR="00BD7307" w:rsidRPr="00481FBF">
              <w:rPr>
                <w:rFonts w:ascii="Montserrat" w:hAnsi="Montserrat" w:cs="Arial"/>
                <w:bCs/>
                <w:i/>
                <w:sz w:val="20"/>
                <w:szCs w:val="20"/>
              </w:rPr>
              <w:t>[</w:t>
            </w:r>
            <w:r w:rsidR="003263F2">
              <w:rPr>
                <w:rFonts w:ascii="Montserrat" w:hAnsi="Montserrat" w:cs="Arial"/>
                <w:bCs/>
                <w:i/>
                <w:sz w:val="20"/>
                <w:szCs w:val="20"/>
              </w:rPr>
              <w:t>1000</w:t>
            </w:r>
            <w:r w:rsidR="003263F2" w:rsidRPr="00481FBF">
              <w:rPr>
                <w:rFonts w:ascii="Montserrat" w:hAnsi="Montserrat" w:cs="Arial"/>
                <w:bCs/>
                <w:i/>
                <w:sz w:val="20"/>
                <w:szCs w:val="20"/>
              </w:rPr>
              <w:t xml:space="preserve"> </w:t>
            </w:r>
            <w:r w:rsidR="00BD7307" w:rsidRPr="00481FBF">
              <w:rPr>
                <w:rFonts w:ascii="Montserrat" w:hAnsi="Montserrat" w:cs="Arial"/>
                <w:bCs/>
                <w:i/>
                <w:sz w:val="20"/>
                <w:szCs w:val="20"/>
              </w:rPr>
              <w:t>characters]</w:t>
            </w:r>
          </w:p>
        </w:tc>
      </w:tr>
      <w:tr w:rsidR="000B53D2" w:rsidRPr="00481FBF" w14:paraId="4AD64EC1" w14:textId="77777777" w:rsidTr="63C1AF6E">
        <w:tc>
          <w:tcPr>
            <w:tcW w:w="2694" w:type="dxa"/>
            <w:tcBorders>
              <w:top w:val="single" w:sz="18" w:space="0" w:color="FFFFFF" w:themeColor="background1"/>
              <w:right w:val="single" w:sz="18" w:space="0" w:color="FFFFFF" w:themeColor="background1"/>
            </w:tcBorders>
            <w:shd w:val="clear" w:color="auto" w:fill="D9D9D9" w:themeFill="background1" w:themeFillShade="D9"/>
          </w:tcPr>
          <w:p w14:paraId="660E605C" w14:textId="0047EA80" w:rsidR="003B6AA4" w:rsidRPr="00481FBF" w:rsidRDefault="003B6AA4" w:rsidP="009D4956">
            <w:pPr>
              <w:pStyle w:val="En-tte"/>
              <w:tabs>
                <w:tab w:val="clear" w:pos="4513"/>
                <w:tab w:val="clear" w:pos="9026"/>
              </w:tabs>
              <w:rPr>
                <w:rFonts w:ascii="Montserrat" w:eastAsia="Times New Roman" w:hAnsi="Montserrat" w:cs="Arial"/>
                <w:i/>
                <w:sz w:val="20"/>
                <w:szCs w:val="20"/>
                <w:lang w:eastAsia="da-DK"/>
              </w:rPr>
            </w:pPr>
            <w:r w:rsidRPr="00481FBF">
              <w:rPr>
                <w:rFonts w:ascii="Montserrat" w:hAnsi="Montserrat"/>
                <w:i/>
                <w:sz w:val="20"/>
                <w:szCs w:val="20"/>
              </w:rPr>
              <w:t>Select from drop-down</w:t>
            </w:r>
          </w:p>
        </w:tc>
        <w:tc>
          <w:tcPr>
            <w:tcW w:w="6237"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50939851" w14:textId="6F519652" w:rsidR="003B6AA4" w:rsidRPr="00481FBF" w:rsidRDefault="003B6AA4" w:rsidP="009D4956">
            <w:pPr>
              <w:spacing w:after="60"/>
              <w:jc w:val="both"/>
              <w:rPr>
                <w:rFonts w:ascii="Montserrat" w:hAnsi="Montserrat"/>
                <w:sz w:val="20"/>
                <w:szCs w:val="20"/>
              </w:rPr>
            </w:pPr>
            <w:r w:rsidRPr="00481FBF">
              <w:rPr>
                <w:rFonts w:ascii="Montserrat" w:hAnsi="Montserrat"/>
                <w:i/>
                <w:sz w:val="20"/>
                <w:szCs w:val="20"/>
              </w:rPr>
              <w:t>Enter text</w:t>
            </w:r>
            <w:r w:rsidR="00BD7307" w:rsidRPr="00481FBF">
              <w:rPr>
                <w:rFonts w:ascii="Montserrat" w:hAnsi="Montserrat"/>
                <w:i/>
                <w:sz w:val="20"/>
                <w:szCs w:val="20"/>
              </w:rPr>
              <w:t xml:space="preserve">              </w:t>
            </w:r>
            <w:r w:rsidR="00BD7307" w:rsidRPr="00481FBF">
              <w:rPr>
                <w:rFonts w:ascii="Montserrat" w:hAnsi="Montserrat" w:cs="Arial"/>
                <w:bCs/>
                <w:i/>
                <w:sz w:val="20"/>
                <w:szCs w:val="20"/>
              </w:rPr>
              <w:t>[</w:t>
            </w:r>
            <w:r w:rsidR="003263F2">
              <w:rPr>
                <w:rFonts w:ascii="Montserrat" w:hAnsi="Montserrat" w:cs="Arial"/>
                <w:bCs/>
                <w:i/>
                <w:sz w:val="20"/>
                <w:szCs w:val="20"/>
              </w:rPr>
              <w:t>1000</w:t>
            </w:r>
            <w:r w:rsidR="003263F2" w:rsidRPr="00481FBF">
              <w:rPr>
                <w:rFonts w:ascii="Montserrat" w:hAnsi="Montserrat" w:cs="Arial"/>
                <w:bCs/>
                <w:i/>
                <w:sz w:val="20"/>
                <w:szCs w:val="20"/>
              </w:rPr>
              <w:t xml:space="preserve"> </w:t>
            </w:r>
            <w:r w:rsidR="00BD7307" w:rsidRPr="00481FBF">
              <w:rPr>
                <w:rFonts w:ascii="Montserrat" w:hAnsi="Montserrat" w:cs="Arial"/>
                <w:bCs/>
                <w:i/>
                <w:sz w:val="20"/>
                <w:szCs w:val="20"/>
              </w:rPr>
              <w:t>characters]</w:t>
            </w:r>
          </w:p>
        </w:tc>
      </w:tr>
    </w:tbl>
    <w:p w14:paraId="694E5ADB" w14:textId="2EF9FDA4" w:rsidR="63C1AF6E" w:rsidRPr="00481FBF" w:rsidRDefault="63C1AF6E">
      <w:pPr>
        <w:rPr>
          <w:rFonts w:ascii="Montserrat" w:hAnsi="Montserrat"/>
          <w:sz w:val="20"/>
          <w:szCs w:val="20"/>
        </w:rPr>
      </w:pPr>
    </w:p>
    <w:p w14:paraId="07C0844F" w14:textId="77777777" w:rsidR="003866B9" w:rsidRDefault="003866B9" w:rsidP="003866B9">
      <w:pPr>
        <w:rPr>
          <w:rFonts w:ascii="Montserrat" w:hAnsi="Montserrat"/>
          <w:b/>
          <w:bCs/>
          <w:sz w:val="20"/>
          <w:szCs w:val="20"/>
        </w:rPr>
      </w:pPr>
    </w:p>
    <w:p w14:paraId="72EA0305" w14:textId="0ADE2866" w:rsidR="003B6AA4" w:rsidRPr="00481FBF" w:rsidRDefault="003B6AA4" w:rsidP="003866B9">
      <w:pPr>
        <w:rPr>
          <w:rFonts w:ascii="Montserrat" w:hAnsi="Montserrat"/>
          <w:b/>
          <w:bCs/>
          <w:sz w:val="20"/>
          <w:szCs w:val="20"/>
        </w:rPr>
      </w:pPr>
      <w:r w:rsidRPr="00481FBF">
        <w:rPr>
          <w:rFonts w:ascii="Montserrat" w:hAnsi="Montserrat"/>
          <w:b/>
          <w:bCs/>
          <w:sz w:val="20"/>
          <w:szCs w:val="20"/>
        </w:rPr>
        <w:t>C.2.</w:t>
      </w:r>
      <w:r w:rsidR="00345CF8" w:rsidRPr="00481FBF">
        <w:rPr>
          <w:rFonts w:ascii="Montserrat" w:hAnsi="Montserrat"/>
          <w:b/>
          <w:bCs/>
          <w:sz w:val="20"/>
          <w:szCs w:val="20"/>
        </w:rPr>
        <w:t>5</w:t>
      </w:r>
      <w:r w:rsidRPr="00481FBF">
        <w:rPr>
          <w:rFonts w:ascii="Montserrat" w:hAnsi="Montserrat"/>
          <w:b/>
          <w:bCs/>
          <w:sz w:val="20"/>
          <w:szCs w:val="20"/>
        </w:rPr>
        <w:t xml:space="preserve"> How does the project contribute to wider strategies and policies?</w:t>
      </w:r>
    </w:p>
    <w:p w14:paraId="3A6776F4" w14:textId="793DF512" w:rsidR="003B6AA4" w:rsidRDefault="003B6AA4" w:rsidP="009D4956">
      <w:pPr>
        <w:rPr>
          <w:rFonts w:ascii="Montserrat" w:hAnsi="Montserrat"/>
          <w:sz w:val="20"/>
          <w:szCs w:val="20"/>
        </w:rPr>
      </w:pPr>
      <w:r w:rsidRPr="00481FBF">
        <w:rPr>
          <w:rFonts w:ascii="Montserrat" w:hAnsi="Montserrat"/>
          <w:sz w:val="20"/>
          <w:szCs w:val="20"/>
        </w:rPr>
        <w:t>Please indicate to which strategies and policies your project will contribute. Then describe in what way you will contribute.</w:t>
      </w:r>
    </w:p>
    <w:p w14:paraId="58EFA953" w14:textId="2800B63C" w:rsidR="003263F2" w:rsidRPr="00F15F8D" w:rsidRDefault="00281D41" w:rsidP="009D4956">
      <w:pPr>
        <w:rPr>
          <w:rFonts w:ascii="Montserrat" w:hAnsi="Montserrat" w:cs="Arial"/>
          <w:bCs/>
          <w:i/>
          <w:iCs/>
          <w:color w:val="ED7D31" w:themeColor="accent2"/>
          <w:sz w:val="20"/>
          <w:szCs w:val="20"/>
        </w:rPr>
      </w:pPr>
      <w:r w:rsidRPr="00F15F8D">
        <w:rPr>
          <w:rFonts w:ascii="Montserrat" w:hAnsi="Montserrat" w:cs="Arial"/>
          <w:bCs/>
          <w:i/>
          <w:iCs/>
          <w:color w:val="ED7D31" w:themeColor="accent2"/>
          <w:sz w:val="20"/>
          <w:szCs w:val="20"/>
        </w:rPr>
        <w:t xml:space="preserve">In this part projects are not only expected to highlight the strategies and policies they will contribute to, but also to highlight </w:t>
      </w:r>
      <w:r w:rsidRPr="00F15F8D">
        <w:rPr>
          <w:rFonts w:ascii="Montserrat" w:hAnsi="Montserrat" w:cs="Arial"/>
          <w:b/>
          <w:i/>
          <w:iCs/>
          <w:color w:val="ED7D31" w:themeColor="accent2"/>
          <w:sz w:val="20"/>
          <w:szCs w:val="20"/>
        </w:rPr>
        <w:t>how</w:t>
      </w:r>
      <w:r w:rsidRPr="00F15F8D">
        <w:rPr>
          <w:rFonts w:ascii="Montserrat" w:hAnsi="Montserrat" w:cs="Arial"/>
          <w:bCs/>
          <w:i/>
          <w:iCs/>
          <w:color w:val="ED7D31" w:themeColor="accent2"/>
          <w:sz w:val="20"/>
          <w:szCs w:val="20"/>
        </w:rPr>
        <w:t xml:space="preserve"> they intend to do so. This last part directly articulates the project and the policies/strategies to underline a concrete contribution.</w:t>
      </w:r>
    </w:p>
    <w:p w14:paraId="6B218B22" w14:textId="77777777" w:rsidR="00FF6E17" w:rsidRPr="00481FBF" w:rsidRDefault="00FF6E17" w:rsidP="009D4956">
      <w:pPr>
        <w:rPr>
          <w:rFonts w:ascii="Montserrat" w:hAnsi="Montserrat"/>
          <w:sz w:val="20"/>
          <w:szCs w:val="20"/>
        </w:rPr>
      </w:pPr>
    </w:p>
    <w:tbl>
      <w:tblPr>
        <w:tblW w:w="9045" w:type="dxa"/>
        <w:tblInd w:w="-5" w:type="dxa"/>
        <w:shd w:val="clear" w:color="auto" w:fill="FFFF00"/>
        <w:tblLayout w:type="fixed"/>
        <w:tblCellMar>
          <w:top w:w="57" w:type="dxa"/>
        </w:tblCellMar>
        <w:tblLook w:val="01E0" w:firstRow="1" w:lastRow="1" w:firstColumn="1" w:lastColumn="1" w:noHBand="0" w:noVBand="0"/>
      </w:tblPr>
      <w:tblGrid>
        <w:gridCol w:w="1531"/>
        <w:gridCol w:w="709"/>
        <w:gridCol w:w="6805"/>
      </w:tblGrid>
      <w:tr w:rsidR="00E9454C" w:rsidRPr="00481FBF" w14:paraId="72ABD18B" w14:textId="77777777" w:rsidTr="005D5D9D">
        <w:tc>
          <w:tcPr>
            <w:tcW w:w="2240" w:type="dxa"/>
            <w:gridSpan w:val="2"/>
            <w:shd w:val="clear" w:color="auto" w:fill="auto"/>
            <w:vAlign w:val="center"/>
            <w:hideMark/>
          </w:tcPr>
          <w:p w14:paraId="6EC0D474" w14:textId="77777777" w:rsidR="00E9454C" w:rsidRPr="00481FBF" w:rsidRDefault="00E9454C">
            <w:pPr>
              <w:rPr>
                <w:rFonts w:ascii="Montserrat" w:eastAsia="Franklin Gothic Book" w:hAnsi="Montserrat"/>
                <w:bCs/>
                <w:sz w:val="20"/>
                <w:szCs w:val="20"/>
              </w:rPr>
            </w:pPr>
            <w:r w:rsidRPr="00481FBF">
              <w:rPr>
                <w:rFonts w:ascii="Montserrat" w:eastAsia="Franklin Gothic Book" w:hAnsi="Montserrat"/>
                <w:bCs/>
                <w:sz w:val="20"/>
                <w:szCs w:val="20"/>
              </w:rPr>
              <w:t>Strategy</w:t>
            </w:r>
          </w:p>
        </w:tc>
        <w:tc>
          <w:tcPr>
            <w:tcW w:w="6805" w:type="dxa"/>
            <w:shd w:val="clear" w:color="auto" w:fill="auto"/>
            <w:vAlign w:val="center"/>
            <w:hideMark/>
          </w:tcPr>
          <w:p w14:paraId="76A352C9" w14:textId="77777777" w:rsidR="00E9454C" w:rsidRPr="00481FBF" w:rsidRDefault="00E9454C">
            <w:pPr>
              <w:rPr>
                <w:rFonts w:ascii="Montserrat" w:eastAsia="Franklin Gothic Book" w:hAnsi="Montserrat"/>
                <w:bCs/>
                <w:sz w:val="20"/>
                <w:szCs w:val="20"/>
              </w:rPr>
            </w:pPr>
            <w:r w:rsidRPr="00481FBF">
              <w:rPr>
                <w:rFonts w:ascii="Montserrat" w:eastAsia="Franklin Gothic Book" w:hAnsi="Montserrat"/>
                <w:bCs/>
                <w:sz w:val="20"/>
                <w:szCs w:val="20"/>
              </w:rPr>
              <w:t>Contribution</w:t>
            </w:r>
          </w:p>
        </w:tc>
      </w:tr>
      <w:tr w:rsidR="000B53D2" w:rsidRPr="00481FBF" w14:paraId="482C86B9" w14:textId="77777777" w:rsidTr="005D5D9D">
        <w:trPr>
          <w:trHeight w:val="714"/>
        </w:trPr>
        <w:tc>
          <w:tcPr>
            <w:tcW w:w="1531" w:type="dxa"/>
            <w:shd w:val="clear" w:color="auto" w:fill="auto"/>
            <w:vAlign w:val="center"/>
            <w:hideMark/>
          </w:tcPr>
          <w:p w14:paraId="4492AA52" w14:textId="77777777" w:rsidR="00E9454C" w:rsidRPr="00481FBF" w:rsidRDefault="00E9454C">
            <w:pPr>
              <w:rPr>
                <w:rFonts w:ascii="Montserrat" w:eastAsia="Franklin Gothic Book" w:hAnsi="Montserrat"/>
                <w:sz w:val="20"/>
                <w:szCs w:val="20"/>
              </w:rPr>
            </w:pPr>
            <w:r w:rsidRPr="00481FBF">
              <w:rPr>
                <w:rFonts w:ascii="Montserrat" w:eastAsia="Franklin Gothic Book" w:hAnsi="Montserrat"/>
                <w:sz w:val="20"/>
                <w:szCs w:val="20"/>
              </w:rPr>
              <w:t xml:space="preserve">EU Green Deal </w:t>
            </w:r>
          </w:p>
        </w:tc>
        <w:tc>
          <w:tcPr>
            <w:tcW w:w="709" w:type="dxa"/>
            <w:shd w:val="clear" w:color="auto" w:fill="auto"/>
            <w:vAlign w:val="center"/>
            <w:hideMark/>
          </w:tcPr>
          <w:p w14:paraId="499CEA20" w14:textId="77777777" w:rsidR="00E9454C" w:rsidRPr="00481FBF" w:rsidRDefault="00E9454C">
            <w:pPr>
              <w:jc w:val="center"/>
              <w:rPr>
                <w:rFonts w:ascii="Montserrat" w:eastAsia="Franklin Gothic Book" w:hAnsi="Montserrat"/>
                <w:sz w:val="20"/>
                <w:szCs w:val="20"/>
              </w:rPr>
            </w:pPr>
            <w:r w:rsidRPr="00481FBF">
              <w:rPr>
                <w:rFonts w:ascii="Montserrat" w:eastAsia="Franklin Gothic Book" w:hAnsi="Montserrat" w:cs="Arial"/>
                <w:sz w:val="20"/>
                <w:szCs w:val="20"/>
              </w:rPr>
              <w:fldChar w:fldCharType="begin">
                <w:ffData>
                  <w:name w:val="Check1"/>
                  <w:enabled/>
                  <w:calcOnExit w:val="0"/>
                  <w:checkBox>
                    <w:sizeAuto/>
                    <w:default w:val="0"/>
                  </w:checkBox>
                </w:ffData>
              </w:fldChar>
            </w:r>
            <w:r w:rsidRPr="00481FBF">
              <w:rPr>
                <w:rFonts w:ascii="Montserrat" w:eastAsia="Franklin Gothic Book" w:hAnsi="Montserrat" w:cs="Arial"/>
                <w:sz w:val="20"/>
                <w:szCs w:val="20"/>
              </w:rPr>
              <w:instrText xml:space="preserve"> FORMCHECKBOX </w:instrText>
            </w:r>
            <w:r w:rsidR="00F15F8D">
              <w:rPr>
                <w:rFonts w:ascii="Montserrat" w:eastAsia="Franklin Gothic Book" w:hAnsi="Montserrat" w:cs="Arial"/>
                <w:sz w:val="20"/>
                <w:szCs w:val="20"/>
              </w:rPr>
            </w:r>
            <w:r w:rsidR="00F15F8D">
              <w:rPr>
                <w:rFonts w:ascii="Montserrat" w:eastAsia="Franklin Gothic Book" w:hAnsi="Montserrat" w:cs="Arial"/>
                <w:sz w:val="20"/>
                <w:szCs w:val="20"/>
              </w:rPr>
              <w:fldChar w:fldCharType="separate"/>
            </w:r>
            <w:r w:rsidRPr="00481FBF">
              <w:rPr>
                <w:rFonts w:ascii="Montserrat" w:eastAsia="Franklin Gothic Book" w:hAnsi="Montserrat" w:cs="Arial"/>
                <w:sz w:val="20"/>
                <w:szCs w:val="20"/>
              </w:rPr>
              <w:fldChar w:fldCharType="end"/>
            </w:r>
          </w:p>
        </w:tc>
        <w:tc>
          <w:tcPr>
            <w:tcW w:w="6805" w:type="dxa"/>
            <w:tcBorders>
              <w:top w:val="nil"/>
              <w:left w:val="nil"/>
              <w:bottom w:val="single" w:sz="48" w:space="0" w:color="FFFFFF"/>
              <w:right w:val="nil"/>
            </w:tcBorders>
            <w:shd w:val="clear" w:color="auto" w:fill="D9D9D9"/>
            <w:vAlign w:val="center"/>
            <w:hideMark/>
          </w:tcPr>
          <w:p w14:paraId="23CE9B67" w14:textId="676FD0F5" w:rsidR="00E9454C" w:rsidRPr="00481FBF" w:rsidRDefault="00E9454C">
            <w:pPr>
              <w:spacing w:after="60"/>
              <w:rPr>
                <w:rFonts w:ascii="Montserrat" w:hAnsi="Montserrat"/>
                <w:i/>
                <w:sz w:val="20"/>
                <w:szCs w:val="20"/>
              </w:rPr>
            </w:pPr>
            <w:r w:rsidRPr="00481FBF">
              <w:rPr>
                <w:rFonts w:ascii="Montserrat" w:hAnsi="Montserrat"/>
                <w:i/>
                <w:sz w:val="20"/>
                <w:szCs w:val="20"/>
              </w:rPr>
              <w:t xml:space="preserve">Enter text [recommended max </w:t>
            </w:r>
            <w:r w:rsidR="003263F2">
              <w:rPr>
                <w:rFonts w:ascii="Montserrat" w:hAnsi="Montserrat"/>
                <w:i/>
                <w:sz w:val="20"/>
                <w:szCs w:val="20"/>
              </w:rPr>
              <w:t>1000</w:t>
            </w:r>
            <w:r w:rsidR="003263F2" w:rsidRPr="00481FBF">
              <w:rPr>
                <w:rFonts w:ascii="Montserrat" w:hAnsi="Montserrat"/>
                <w:i/>
                <w:sz w:val="20"/>
                <w:szCs w:val="20"/>
              </w:rPr>
              <w:t xml:space="preserve"> </w:t>
            </w:r>
            <w:r w:rsidRPr="00481FBF">
              <w:rPr>
                <w:rFonts w:ascii="Montserrat" w:hAnsi="Montserrat"/>
                <w:i/>
                <w:sz w:val="20"/>
                <w:szCs w:val="20"/>
              </w:rPr>
              <w:t>characters]</w:t>
            </w:r>
          </w:p>
        </w:tc>
      </w:tr>
      <w:tr w:rsidR="000B53D2" w:rsidRPr="00481FBF" w14:paraId="483D2E1B" w14:textId="77777777" w:rsidTr="005D5D9D">
        <w:trPr>
          <w:trHeight w:val="743"/>
        </w:trPr>
        <w:tc>
          <w:tcPr>
            <w:tcW w:w="1531" w:type="dxa"/>
            <w:shd w:val="clear" w:color="auto" w:fill="auto"/>
            <w:vAlign w:val="center"/>
            <w:hideMark/>
          </w:tcPr>
          <w:p w14:paraId="6F394BE8" w14:textId="77777777" w:rsidR="00E9454C" w:rsidRPr="00481FBF" w:rsidRDefault="00E9454C">
            <w:pPr>
              <w:rPr>
                <w:rFonts w:ascii="Montserrat" w:eastAsia="Franklin Gothic Book" w:hAnsi="Montserrat"/>
                <w:sz w:val="20"/>
                <w:szCs w:val="20"/>
              </w:rPr>
            </w:pPr>
            <w:r w:rsidRPr="00481FBF">
              <w:rPr>
                <w:rFonts w:ascii="Montserrat" w:eastAsia="Franklin Gothic Book" w:hAnsi="Montserrat"/>
                <w:sz w:val="20"/>
                <w:szCs w:val="20"/>
              </w:rPr>
              <w:t>Territorial Agenda 2030</w:t>
            </w:r>
          </w:p>
        </w:tc>
        <w:tc>
          <w:tcPr>
            <w:tcW w:w="709" w:type="dxa"/>
            <w:shd w:val="clear" w:color="auto" w:fill="auto"/>
            <w:vAlign w:val="center"/>
            <w:hideMark/>
          </w:tcPr>
          <w:p w14:paraId="04220848" w14:textId="77777777" w:rsidR="00E9454C" w:rsidRPr="00481FBF" w:rsidRDefault="00E9454C">
            <w:pPr>
              <w:jc w:val="center"/>
              <w:rPr>
                <w:rFonts w:ascii="Montserrat" w:eastAsia="Franklin Gothic Book" w:hAnsi="Montserrat"/>
                <w:sz w:val="20"/>
                <w:szCs w:val="20"/>
              </w:rPr>
            </w:pPr>
            <w:r w:rsidRPr="00481FBF">
              <w:rPr>
                <w:rFonts w:ascii="Montserrat" w:eastAsia="Franklin Gothic Book" w:hAnsi="Montserrat" w:cs="Arial"/>
                <w:sz w:val="20"/>
                <w:szCs w:val="20"/>
              </w:rPr>
              <w:fldChar w:fldCharType="begin">
                <w:ffData>
                  <w:name w:val="Check1"/>
                  <w:enabled/>
                  <w:calcOnExit w:val="0"/>
                  <w:checkBox>
                    <w:sizeAuto/>
                    <w:default w:val="0"/>
                  </w:checkBox>
                </w:ffData>
              </w:fldChar>
            </w:r>
            <w:r w:rsidRPr="00481FBF">
              <w:rPr>
                <w:rFonts w:ascii="Montserrat" w:eastAsia="Franklin Gothic Book" w:hAnsi="Montserrat" w:cs="Arial"/>
                <w:sz w:val="20"/>
                <w:szCs w:val="20"/>
              </w:rPr>
              <w:instrText xml:space="preserve"> FORMCHECKBOX </w:instrText>
            </w:r>
            <w:r w:rsidR="00F15F8D">
              <w:rPr>
                <w:rFonts w:ascii="Montserrat" w:eastAsia="Franklin Gothic Book" w:hAnsi="Montserrat" w:cs="Arial"/>
                <w:sz w:val="20"/>
                <w:szCs w:val="20"/>
              </w:rPr>
            </w:r>
            <w:r w:rsidR="00F15F8D">
              <w:rPr>
                <w:rFonts w:ascii="Montserrat" w:eastAsia="Franklin Gothic Book" w:hAnsi="Montserrat" w:cs="Arial"/>
                <w:sz w:val="20"/>
                <w:szCs w:val="20"/>
              </w:rPr>
              <w:fldChar w:fldCharType="separate"/>
            </w:r>
            <w:r w:rsidRPr="00481FBF">
              <w:rPr>
                <w:rFonts w:ascii="Montserrat" w:eastAsia="Franklin Gothic Book" w:hAnsi="Montserrat" w:cs="Arial"/>
                <w:sz w:val="20"/>
                <w:szCs w:val="20"/>
              </w:rPr>
              <w:fldChar w:fldCharType="end"/>
            </w:r>
          </w:p>
        </w:tc>
        <w:tc>
          <w:tcPr>
            <w:tcW w:w="6805" w:type="dxa"/>
            <w:tcBorders>
              <w:top w:val="single" w:sz="48" w:space="0" w:color="FFFFFF"/>
              <w:left w:val="nil"/>
              <w:bottom w:val="single" w:sz="48" w:space="0" w:color="FFFFFF"/>
              <w:right w:val="nil"/>
            </w:tcBorders>
            <w:shd w:val="clear" w:color="auto" w:fill="D9D9D9"/>
            <w:vAlign w:val="center"/>
            <w:hideMark/>
          </w:tcPr>
          <w:p w14:paraId="28A47585" w14:textId="4BE00505" w:rsidR="00E9454C" w:rsidRPr="00481FBF" w:rsidRDefault="00E9454C">
            <w:pPr>
              <w:spacing w:after="60"/>
              <w:rPr>
                <w:rFonts w:ascii="Montserrat" w:hAnsi="Montserrat"/>
                <w:i/>
                <w:sz w:val="20"/>
                <w:szCs w:val="20"/>
              </w:rPr>
            </w:pPr>
            <w:r w:rsidRPr="00481FBF">
              <w:rPr>
                <w:rFonts w:ascii="Montserrat" w:hAnsi="Montserrat"/>
                <w:i/>
                <w:sz w:val="20"/>
                <w:szCs w:val="20"/>
              </w:rPr>
              <w:t xml:space="preserve">Enter text [recommended max </w:t>
            </w:r>
            <w:r w:rsidR="003263F2">
              <w:rPr>
                <w:rFonts w:ascii="Montserrat" w:hAnsi="Montserrat"/>
                <w:i/>
                <w:sz w:val="20"/>
                <w:szCs w:val="20"/>
              </w:rPr>
              <w:t>1000</w:t>
            </w:r>
            <w:r w:rsidR="003263F2" w:rsidRPr="00481FBF">
              <w:rPr>
                <w:rFonts w:ascii="Montserrat" w:hAnsi="Montserrat"/>
                <w:i/>
                <w:sz w:val="20"/>
                <w:szCs w:val="20"/>
              </w:rPr>
              <w:t xml:space="preserve"> </w:t>
            </w:r>
            <w:r w:rsidRPr="00481FBF">
              <w:rPr>
                <w:rFonts w:ascii="Montserrat" w:hAnsi="Montserrat"/>
                <w:i/>
                <w:sz w:val="20"/>
                <w:szCs w:val="20"/>
              </w:rPr>
              <w:t>characters]</w:t>
            </w:r>
          </w:p>
        </w:tc>
      </w:tr>
      <w:tr w:rsidR="000B53D2" w:rsidRPr="00481FBF" w14:paraId="7E377990" w14:textId="77777777" w:rsidTr="005D5D9D">
        <w:tc>
          <w:tcPr>
            <w:tcW w:w="1531" w:type="dxa"/>
            <w:shd w:val="clear" w:color="auto" w:fill="auto"/>
            <w:vAlign w:val="center"/>
            <w:hideMark/>
          </w:tcPr>
          <w:p w14:paraId="08CDB5D1" w14:textId="77777777" w:rsidR="00E9454C" w:rsidRPr="00481FBF" w:rsidRDefault="00E9454C">
            <w:pPr>
              <w:rPr>
                <w:rFonts w:ascii="Montserrat" w:eastAsia="Franklin Gothic Book" w:hAnsi="Montserrat"/>
                <w:sz w:val="20"/>
                <w:szCs w:val="20"/>
              </w:rPr>
            </w:pPr>
            <w:r w:rsidRPr="00481FBF">
              <w:rPr>
                <w:rFonts w:ascii="Montserrat" w:eastAsia="Franklin Gothic Book" w:hAnsi="Montserrat"/>
                <w:sz w:val="20"/>
                <w:szCs w:val="20"/>
              </w:rPr>
              <w:t>EU Strategy for the Adriatic and Ionian Region (EUSAIR)</w:t>
            </w:r>
          </w:p>
        </w:tc>
        <w:tc>
          <w:tcPr>
            <w:tcW w:w="709" w:type="dxa"/>
            <w:shd w:val="clear" w:color="auto" w:fill="auto"/>
            <w:vAlign w:val="center"/>
            <w:hideMark/>
          </w:tcPr>
          <w:p w14:paraId="56C4B564" w14:textId="77777777" w:rsidR="00E9454C" w:rsidRPr="00481FBF" w:rsidRDefault="00E9454C">
            <w:pPr>
              <w:jc w:val="center"/>
              <w:rPr>
                <w:rFonts w:ascii="Montserrat" w:eastAsia="Franklin Gothic Book" w:hAnsi="Montserrat"/>
                <w:sz w:val="20"/>
                <w:szCs w:val="20"/>
              </w:rPr>
            </w:pPr>
            <w:r w:rsidRPr="00481FBF">
              <w:rPr>
                <w:rFonts w:ascii="Montserrat" w:eastAsia="Franklin Gothic Book" w:hAnsi="Montserrat" w:cs="Arial"/>
                <w:sz w:val="20"/>
                <w:szCs w:val="20"/>
              </w:rPr>
              <w:fldChar w:fldCharType="begin">
                <w:ffData>
                  <w:name w:val="Check1"/>
                  <w:enabled/>
                  <w:calcOnExit w:val="0"/>
                  <w:checkBox>
                    <w:sizeAuto/>
                    <w:default w:val="0"/>
                  </w:checkBox>
                </w:ffData>
              </w:fldChar>
            </w:r>
            <w:r w:rsidRPr="00481FBF">
              <w:rPr>
                <w:rFonts w:ascii="Montserrat" w:eastAsia="Franklin Gothic Book" w:hAnsi="Montserrat" w:cs="Arial"/>
                <w:sz w:val="20"/>
                <w:szCs w:val="20"/>
              </w:rPr>
              <w:instrText xml:space="preserve"> FORMCHECKBOX </w:instrText>
            </w:r>
            <w:r w:rsidR="00F15F8D">
              <w:rPr>
                <w:rFonts w:ascii="Montserrat" w:eastAsia="Franklin Gothic Book" w:hAnsi="Montserrat" w:cs="Arial"/>
                <w:sz w:val="20"/>
                <w:szCs w:val="20"/>
              </w:rPr>
            </w:r>
            <w:r w:rsidR="00F15F8D">
              <w:rPr>
                <w:rFonts w:ascii="Montserrat" w:eastAsia="Franklin Gothic Book" w:hAnsi="Montserrat" w:cs="Arial"/>
                <w:sz w:val="20"/>
                <w:szCs w:val="20"/>
              </w:rPr>
              <w:fldChar w:fldCharType="separate"/>
            </w:r>
            <w:r w:rsidRPr="00481FBF">
              <w:rPr>
                <w:rFonts w:ascii="Montserrat" w:eastAsia="Franklin Gothic Book" w:hAnsi="Montserrat" w:cs="Arial"/>
                <w:sz w:val="20"/>
                <w:szCs w:val="20"/>
              </w:rPr>
              <w:fldChar w:fldCharType="end"/>
            </w:r>
          </w:p>
        </w:tc>
        <w:tc>
          <w:tcPr>
            <w:tcW w:w="6805" w:type="dxa"/>
            <w:tcBorders>
              <w:top w:val="single" w:sz="48" w:space="0" w:color="FFFFFF"/>
              <w:left w:val="nil"/>
              <w:bottom w:val="single" w:sz="48" w:space="0" w:color="FFFFFF"/>
              <w:right w:val="nil"/>
            </w:tcBorders>
            <w:shd w:val="clear" w:color="auto" w:fill="D9D9D9"/>
            <w:vAlign w:val="center"/>
            <w:hideMark/>
          </w:tcPr>
          <w:p w14:paraId="536FAC72" w14:textId="23F19142" w:rsidR="00E9454C" w:rsidRPr="00481FBF" w:rsidRDefault="00E9454C">
            <w:pPr>
              <w:spacing w:after="60"/>
              <w:rPr>
                <w:rFonts w:ascii="Montserrat" w:hAnsi="Montserrat"/>
                <w:i/>
                <w:sz w:val="20"/>
                <w:szCs w:val="20"/>
              </w:rPr>
            </w:pPr>
            <w:r w:rsidRPr="00481FBF">
              <w:rPr>
                <w:rFonts w:ascii="Montserrat" w:hAnsi="Montserrat"/>
                <w:i/>
                <w:sz w:val="20"/>
                <w:szCs w:val="20"/>
              </w:rPr>
              <w:t xml:space="preserve">Enter text [recommended max </w:t>
            </w:r>
            <w:r w:rsidR="003263F2">
              <w:rPr>
                <w:rFonts w:ascii="Montserrat" w:hAnsi="Montserrat"/>
                <w:i/>
                <w:sz w:val="20"/>
                <w:szCs w:val="20"/>
              </w:rPr>
              <w:t>1000</w:t>
            </w:r>
            <w:r w:rsidR="003263F2" w:rsidRPr="00481FBF">
              <w:rPr>
                <w:rFonts w:ascii="Montserrat" w:hAnsi="Montserrat"/>
                <w:i/>
                <w:sz w:val="20"/>
                <w:szCs w:val="20"/>
              </w:rPr>
              <w:t xml:space="preserve"> </w:t>
            </w:r>
            <w:r w:rsidRPr="00481FBF">
              <w:rPr>
                <w:rFonts w:ascii="Montserrat" w:hAnsi="Montserrat"/>
                <w:i/>
                <w:sz w:val="20"/>
                <w:szCs w:val="20"/>
              </w:rPr>
              <w:t>characters]</w:t>
            </w:r>
          </w:p>
        </w:tc>
      </w:tr>
      <w:tr w:rsidR="000B53D2" w:rsidRPr="00481FBF" w14:paraId="38BCF701" w14:textId="77777777" w:rsidTr="005D5D9D">
        <w:tc>
          <w:tcPr>
            <w:tcW w:w="1531" w:type="dxa"/>
            <w:shd w:val="clear" w:color="auto" w:fill="auto"/>
            <w:vAlign w:val="center"/>
            <w:hideMark/>
          </w:tcPr>
          <w:p w14:paraId="58343783" w14:textId="77777777" w:rsidR="00E9454C" w:rsidRPr="00481FBF" w:rsidRDefault="00E9454C">
            <w:pPr>
              <w:rPr>
                <w:rFonts w:ascii="Montserrat" w:eastAsia="Franklin Gothic Book" w:hAnsi="Montserrat"/>
                <w:sz w:val="20"/>
                <w:szCs w:val="20"/>
              </w:rPr>
            </w:pPr>
            <w:r w:rsidRPr="00481FBF">
              <w:rPr>
                <w:rFonts w:ascii="Montserrat" w:eastAsia="Franklin Gothic Book" w:hAnsi="Montserrat"/>
                <w:sz w:val="20"/>
                <w:szCs w:val="20"/>
              </w:rPr>
              <w:t>EU Strategy for the Alpine Region (EUSALP)</w:t>
            </w:r>
          </w:p>
        </w:tc>
        <w:tc>
          <w:tcPr>
            <w:tcW w:w="709" w:type="dxa"/>
            <w:shd w:val="clear" w:color="auto" w:fill="auto"/>
            <w:vAlign w:val="center"/>
            <w:hideMark/>
          </w:tcPr>
          <w:p w14:paraId="66429200" w14:textId="77777777" w:rsidR="00E9454C" w:rsidRPr="00481FBF" w:rsidRDefault="00E9454C">
            <w:pPr>
              <w:jc w:val="center"/>
              <w:rPr>
                <w:rFonts w:ascii="Montserrat" w:eastAsia="Franklin Gothic Book" w:hAnsi="Montserrat" w:cs="Arial"/>
                <w:sz w:val="20"/>
                <w:szCs w:val="20"/>
              </w:rPr>
            </w:pPr>
            <w:r w:rsidRPr="00481FBF">
              <w:rPr>
                <w:rFonts w:ascii="Montserrat" w:eastAsia="Franklin Gothic Book" w:hAnsi="Montserrat" w:cs="Arial"/>
                <w:sz w:val="20"/>
                <w:szCs w:val="20"/>
              </w:rPr>
              <w:fldChar w:fldCharType="begin">
                <w:ffData>
                  <w:name w:val="Check1"/>
                  <w:enabled/>
                  <w:calcOnExit w:val="0"/>
                  <w:checkBox>
                    <w:sizeAuto/>
                    <w:default w:val="0"/>
                  </w:checkBox>
                </w:ffData>
              </w:fldChar>
            </w:r>
            <w:r w:rsidRPr="00481FBF">
              <w:rPr>
                <w:rFonts w:ascii="Montserrat" w:eastAsia="Franklin Gothic Book" w:hAnsi="Montserrat" w:cs="Arial"/>
                <w:sz w:val="20"/>
                <w:szCs w:val="20"/>
              </w:rPr>
              <w:instrText xml:space="preserve"> FORMCHECKBOX </w:instrText>
            </w:r>
            <w:r w:rsidR="00F15F8D">
              <w:rPr>
                <w:rFonts w:ascii="Montserrat" w:eastAsia="Franklin Gothic Book" w:hAnsi="Montserrat" w:cs="Arial"/>
                <w:sz w:val="20"/>
                <w:szCs w:val="20"/>
              </w:rPr>
            </w:r>
            <w:r w:rsidR="00F15F8D">
              <w:rPr>
                <w:rFonts w:ascii="Montserrat" w:eastAsia="Franklin Gothic Book" w:hAnsi="Montserrat" w:cs="Arial"/>
                <w:sz w:val="20"/>
                <w:szCs w:val="20"/>
              </w:rPr>
              <w:fldChar w:fldCharType="separate"/>
            </w:r>
            <w:r w:rsidRPr="00481FBF">
              <w:rPr>
                <w:rFonts w:ascii="Montserrat" w:eastAsia="Franklin Gothic Book" w:hAnsi="Montserrat" w:cs="Arial"/>
                <w:sz w:val="20"/>
                <w:szCs w:val="20"/>
              </w:rPr>
              <w:fldChar w:fldCharType="end"/>
            </w:r>
          </w:p>
        </w:tc>
        <w:tc>
          <w:tcPr>
            <w:tcW w:w="6805" w:type="dxa"/>
            <w:tcBorders>
              <w:top w:val="single" w:sz="48" w:space="0" w:color="FFFFFF"/>
              <w:left w:val="nil"/>
              <w:bottom w:val="single" w:sz="48" w:space="0" w:color="FFFFFF"/>
              <w:right w:val="nil"/>
            </w:tcBorders>
            <w:shd w:val="clear" w:color="auto" w:fill="D9D9D9"/>
            <w:vAlign w:val="center"/>
            <w:hideMark/>
          </w:tcPr>
          <w:p w14:paraId="22E7FC0B" w14:textId="10B936AC" w:rsidR="00E9454C" w:rsidRPr="00481FBF" w:rsidRDefault="00E9454C">
            <w:pPr>
              <w:spacing w:after="60"/>
              <w:rPr>
                <w:rFonts w:ascii="Montserrat" w:hAnsi="Montserrat"/>
                <w:i/>
                <w:sz w:val="20"/>
                <w:szCs w:val="20"/>
              </w:rPr>
            </w:pPr>
            <w:r w:rsidRPr="00481FBF">
              <w:rPr>
                <w:rFonts w:ascii="Montserrat" w:hAnsi="Montserrat"/>
                <w:i/>
                <w:sz w:val="20"/>
                <w:szCs w:val="20"/>
              </w:rPr>
              <w:t xml:space="preserve">Enter text [recommended max </w:t>
            </w:r>
            <w:r w:rsidR="003263F2">
              <w:rPr>
                <w:rFonts w:ascii="Montserrat" w:hAnsi="Montserrat"/>
                <w:i/>
                <w:sz w:val="20"/>
                <w:szCs w:val="20"/>
              </w:rPr>
              <w:t>1000</w:t>
            </w:r>
            <w:r w:rsidR="003263F2" w:rsidRPr="00481FBF">
              <w:rPr>
                <w:rFonts w:ascii="Montserrat" w:hAnsi="Montserrat"/>
                <w:i/>
                <w:sz w:val="20"/>
                <w:szCs w:val="20"/>
              </w:rPr>
              <w:t xml:space="preserve"> </w:t>
            </w:r>
            <w:r w:rsidRPr="00481FBF">
              <w:rPr>
                <w:rFonts w:ascii="Montserrat" w:hAnsi="Montserrat"/>
                <w:i/>
                <w:sz w:val="20"/>
                <w:szCs w:val="20"/>
              </w:rPr>
              <w:t>characters]</w:t>
            </w:r>
          </w:p>
        </w:tc>
      </w:tr>
      <w:tr w:rsidR="000B53D2" w:rsidRPr="00481FBF" w14:paraId="458431D4" w14:textId="77777777" w:rsidTr="005D5D9D">
        <w:trPr>
          <w:trHeight w:val="1148"/>
        </w:trPr>
        <w:tc>
          <w:tcPr>
            <w:tcW w:w="1531" w:type="dxa"/>
            <w:shd w:val="clear" w:color="auto" w:fill="auto"/>
            <w:vAlign w:val="center"/>
            <w:hideMark/>
          </w:tcPr>
          <w:p w14:paraId="00B736F5" w14:textId="77777777" w:rsidR="00B4651F" w:rsidRPr="00481FBF" w:rsidRDefault="009B5F73">
            <w:pPr>
              <w:rPr>
                <w:rFonts w:ascii="Montserrat" w:eastAsia="Franklin Gothic Book" w:hAnsi="Montserrat"/>
                <w:sz w:val="20"/>
                <w:szCs w:val="20"/>
              </w:rPr>
            </w:pPr>
            <w:r w:rsidRPr="00481FBF">
              <w:rPr>
                <w:rFonts w:ascii="Montserrat" w:eastAsia="Franklin Gothic Book" w:hAnsi="Montserrat"/>
                <w:sz w:val="20"/>
                <w:szCs w:val="20"/>
              </w:rPr>
              <w:t xml:space="preserve">WESTMED </w:t>
            </w:r>
          </w:p>
          <w:p w14:paraId="445CC65E" w14:textId="3807077E" w:rsidR="00E9454C" w:rsidRPr="00481FBF" w:rsidRDefault="00B4651F">
            <w:pPr>
              <w:rPr>
                <w:rFonts w:ascii="Montserrat" w:eastAsia="Franklin Gothic Book" w:hAnsi="Montserrat"/>
                <w:sz w:val="20"/>
                <w:szCs w:val="20"/>
              </w:rPr>
            </w:pPr>
            <w:r w:rsidRPr="00481FBF">
              <w:rPr>
                <w:rFonts w:ascii="Montserrat" w:eastAsia="Franklin Gothic Book" w:hAnsi="Montserrat"/>
                <w:sz w:val="20"/>
                <w:szCs w:val="20"/>
              </w:rPr>
              <w:t xml:space="preserve">(to be mentioned in </w:t>
            </w:r>
            <w:r w:rsidR="00E9454C" w:rsidRPr="00481FBF">
              <w:rPr>
                <w:rFonts w:ascii="Montserrat" w:eastAsia="Franklin Gothic Book" w:hAnsi="Montserrat"/>
                <w:sz w:val="20"/>
                <w:szCs w:val="20"/>
              </w:rPr>
              <w:t>Other</w:t>
            </w:r>
            <w:r w:rsidRPr="00481FBF">
              <w:rPr>
                <w:rFonts w:ascii="Montserrat" w:eastAsia="Franklin Gothic Book" w:hAnsi="Montserrat"/>
                <w:sz w:val="20"/>
                <w:szCs w:val="20"/>
              </w:rPr>
              <w:t>)</w:t>
            </w:r>
            <w:r w:rsidR="00E9454C" w:rsidRPr="00481FBF">
              <w:rPr>
                <w:rFonts w:ascii="Montserrat" w:eastAsia="Franklin Gothic Book" w:hAnsi="Montserrat"/>
                <w:sz w:val="20"/>
                <w:szCs w:val="20"/>
              </w:rPr>
              <w:t xml:space="preserve"> </w:t>
            </w:r>
          </w:p>
        </w:tc>
        <w:tc>
          <w:tcPr>
            <w:tcW w:w="709" w:type="dxa"/>
            <w:shd w:val="clear" w:color="auto" w:fill="auto"/>
            <w:vAlign w:val="center"/>
            <w:hideMark/>
          </w:tcPr>
          <w:p w14:paraId="3632D84B" w14:textId="77777777" w:rsidR="00E9454C" w:rsidRPr="00481FBF" w:rsidRDefault="00E9454C">
            <w:pPr>
              <w:jc w:val="center"/>
              <w:rPr>
                <w:rFonts w:ascii="Montserrat" w:eastAsia="Franklin Gothic Book" w:hAnsi="Montserrat"/>
                <w:sz w:val="20"/>
                <w:szCs w:val="20"/>
              </w:rPr>
            </w:pPr>
            <w:r w:rsidRPr="00481FBF">
              <w:rPr>
                <w:rFonts w:ascii="Montserrat" w:eastAsia="Franklin Gothic Book" w:hAnsi="Montserrat" w:cs="Arial"/>
                <w:sz w:val="20"/>
                <w:szCs w:val="20"/>
              </w:rPr>
              <w:fldChar w:fldCharType="begin">
                <w:ffData>
                  <w:name w:val="Check1"/>
                  <w:enabled/>
                  <w:calcOnExit w:val="0"/>
                  <w:checkBox>
                    <w:sizeAuto/>
                    <w:default w:val="0"/>
                  </w:checkBox>
                </w:ffData>
              </w:fldChar>
            </w:r>
            <w:r w:rsidRPr="00481FBF">
              <w:rPr>
                <w:rFonts w:ascii="Montserrat" w:eastAsia="Franklin Gothic Book" w:hAnsi="Montserrat" w:cs="Arial"/>
                <w:sz w:val="20"/>
                <w:szCs w:val="20"/>
              </w:rPr>
              <w:instrText xml:space="preserve"> FORMCHECKBOX </w:instrText>
            </w:r>
            <w:r w:rsidR="00F15F8D">
              <w:rPr>
                <w:rFonts w:ascii="Montserrat" w:eastAsia="Franklin Gothic Book" w:hAnsi="Montserrat" w:cs="Arial"/>
                <w:sz w:val="20"/>
                <w:szCs w:val="20"/>
              </w:rPr>
            </w:r>
            <w:r w:rsidR="00F15F8D">
              <w:rPr>
                <w:rFonts w:ascii="Montserrat" w:eastAsia="Franklin Gothic Book" w:hAnsi="Montserrat" w:cs="Arial"/>
                <w:sz w:val="20"/>
                <w:szCs w:val="20"/>
              </w:rPr>
              <w:fldChar w:fldCharType="separate"/>
            </w:r>
            <w:r w:rsidRPr="00481FBF">
              <w:rPr>
                <w:rFonts w:ascii="Montserrat" w:eastAsia="Franklin Gothic Book" w:hAnsi="Montserrat" w:cs="Arial"/>
                <w:sz w:val="20"/>
                <w:szCs w:val="20"/>
              </w:rPr>
              <w:fldChar w:fldCharType="end"/>
            </w:r>
          </w:p>
        </w:tc>
        <w:tc>
          <w:tcPr>
            <w:tcW w:w="6805" w:type="dxa"/>
            <w:tcBorders>
              <w:top w:val="nil"/>
              <w:left w:val="nil"/>
              <w:bottom w:val="single" w:sz="48" w:space="0" w:color="FFFFFF"/>
              <w:right w:val="nil"/>
            </w:tcBorders>
            <w:shd w:val="clear" w:color="auto" w:fill="D9D9D9"/>
            <w:vAlign w:val="center"/>
            <w:hideMark/>
          </w:tcPr>
          <w:p w14:paraId="57A08E69" w14:textId="57623EEA" w:rsidR="00E9454C" w:rsidRPr="00481FBF" w:rsidRDefault="00E9454C">
            <w:pPr>
              <w:spacing w:after="60"/>
              <w:rPr>
                <w:rFonts w:ascii="Montserrat" w:hAnsi="Montserrat"/>
                <w:i/>
                <w:sz w:val="20"/>
                <w:szCs w:val="20"/>
              </w:rPr>
            </w:pPr>
            <w:r w:rsidRPr="00481FBF">
              <w:rPr>
                <w:rFonts w:ascii="Montserrat" w:hAnsi="Montserrat"/>
                <w:i/>
                <w:sz w:val="20"/>
                <w:szCs w:val="20"/>
              </w:rPr>
              <w:t xml:space="preserve">Enter text [recommended max </w:t>
            </w:r>
            <w:r w:rsidR="003263F2">
              <w:rPr>
                <w:rFonts w:ascii="Montserrat" w:hAnsi="Montserrat"/>
                <w:i/>
                <w:sz w:val="20"/>
                <w:szCs w:val="20"/>
              </w:rPr>
              <w:t>1000</w:t>
            </w:r>
            <w:r w:rsidR="003263F2" w:rsidRPr="00481FBF">
              <w:rPr>
                <w:rFonts w:ascii="Montserrat" w:hAnsi="Montserrat"/>
                <w:i/>
                <w:sz w:val="20"/>
                <w:szCs w:val="20"/>
              </w:rPr>
              <w:t xml:space="preserve"> </w:t>
            </w:r>
            <w:r w:rsidRPr="00481FBF">
              <w:rPr>
                <w:rFonts w:ascii="Montserrat" w:hAnsi="Montserrat"/>
                <w:i/>
                <w:sz w:val="20"/>
                <w:szCs w:val="20"/>
              </w:rPr>
              <w:t>characters]</w:t>
            </w:r>
          </w:p>
        </w:tc>
      </w:tr>
      <w:tr w:rsidR="00B4651F" w:rsidRPr="00481FBF" w14:paraId="18A8B741" w14:textId="77777777" w:rsidTr="0088206A">
        <w:trPr>
          <w:trHeight w:val="1148"/>
        </w:trPr>
        <w:tc>
          <w:tcPr>
            <w:tcW w:w="1531" w:type="dxa"/>
            <w:shd w:val="clear" w:color="auto" w:fill="auto"/>
            <w:vAlign w:val="center"/>
            <w:hideMark/>
          </w:tcPr>
          <w:p w14:paraId="00D46146" w14:textId="0634F44A" w:rsidR="00B4651F" w:rsidRPr="00481FBF" w:rsidRDefault="00B4651F" w:rsidP="0088206A">
            <w:pPr>
              <w:rPr>
                <w:rFonts w:ascii="Montserrat" w:eastAsia="Franklin Gothic Book" w:hAnsi="Montserrat"/>
                <w:sz w:val="20"/>
                <w:szCs w:val="20"/>
              </w:rPr>
            </w:pPr>
            <w:r w:rsidRPr="00481FBF">
              <w:rPr>
                <w:rFonts w:ascii="Montserrat" w:eastAsia="Franklin Gothic Book" w:hAnsi="Montserrat"/>
                <w:sz w:val="20"/>
                <w:szCs w:val="20"/>
              </w:rPr>
              <w:t>Other (e.g. thematic strategies)</w:t>
            </w:r>
          </w:p>
        </w:tc>
        <w:tc>
          <w:tcPr>
            <w:tcW w:w="709" w:type="dxa"/>
            <w:shd w:val="clear" w:color="auto" w:fill="auto"/>
            <w:vAlign w:val="center"/>
            <w:hideMark/>
          </w:tcPr>
          <w:p w14:paraId="6EA4606A" w14:textId="77777777" w:rsidR="00B4651F" w:rsidRPr="00481FBF" w:rsidRDefault="00B4651F" w:rsidP="0088206A">
            <w:pPr>
              <w:jc w:val="center"/>
              <w:rPr>
                <w:rFonts w:ascii="Montserrat" w:eastAsia="Franklin Gothic Book" w:hAnsi="Montserrat"/>
                <w:sz w:val="20"/>
                <w:szCs w:val="20"/>
              </w:rPr>
            </w:pPr>
            <w:r w:rsidRPr="00481FBF">
              <w:rPr>
                <w:rFonts w:ascii="Montserrat" w:eastAsia="Franklin Gothic Book" w:hAnsi="Montserrat" w:cs="Arial"/>
                <w:sz w:val="20"/>
                <w:szCs w:val="20"/>
              </w:rPr>
              <w:fldChar w:fldCharType="begin">
                <w:ffData>
                  <w:name w:val="Check1"/>
                  <w:enabled/>
                  <w:calcOnExit w:val="0"/>
                  <w:checkBox>
                    <w:sizeAuto/>
                    <w:default w:val="0"/>
                  </w:checkBox>
                </w:ffData>
              </w:fldChar>
            </w:r>
            <w:r w:rsidRPr="00481FBF">
              <w:rPr>
                <w:rFonts w:ascii="Montserrat" w:eastAsia="Franklin Gothic Book" w:hAnsi="Montserrat" w:cs="Arial"/>
                <w:sz w:val="20"/>
                <w:szCs w:val="20"/>
              </w:rPr>
              <w:instrText xml:space="preserve"> FORMCHECKBOX </w:instrText>
            </w:r>
            <w:r w:rsidR="00F15F8D">
              <w:rPr>
                <w:rFonts w:ascii="Montserrat" w:eastAsia="Franklin Gothic Book" w:hAnsi="Montserrat" w:cs="Arial"/>
                <w:sz w:val="20"/>
                <w:szCs w:val="20"/>
              </w:rPr>
            </w:r>
            <w:r w:rsidR="00F15F8D">
              <w:rPr>
                <w:rFonts w:ascii="Montserrat" w:eastAsia="Franklin Gothic Book" w:hAnsi="Montserrat" w:cs="Arial"/>
                <w:sz w:val="20"/>
                <w:szCs w:val="20"/>
              </w:rPr>
              <w:fldChar w:fldCharType="separate"/>
            </w:r>
            <w:r w:rsidRPr="00481FBF">
              <w:rPr>
                <w:rFonts w:ascii="Montserrat" w:eastAsia="Franklin Gothic Book" w:hAnsi="Montserrat" w:cs="Arial"/>
                <w:sz w:val="20"/>
                <w:szCs w:val="20"/>
              </w:rPr>
              <w:fldChar w:fldCharType="end"/>
            </w:r>
          </w:p>
        </w:tc>
        <w:tc>
          <w:tcPr>
            <w:tcW w:w="6805" w:type="dxa"/>
            <w:tcBorders>
              <w:top w:val="nil"/>
              <w:left w:val="nil"/>
              <w:bottom w:val="single" w:sz="48" w:space="0" w:color="FFFFFF"/>
              <w:right w:val="nil"/>
            </w:tcBorders>
            <w:shd w:val="clear" w:color="auto" w:fill="D9D9D9"/>
            <w:vAlign w:val="center"/>
            <w:hideMark/>
          </w:tcPr>
          <w:p w14:paraId="3313C63C" w14:textId="0289D4D9" w:rsidR="00B4651F" w:rsidRPr="00481FBF" w:rsidRDefault="00B4651F" w:rsidP="0088206A">
            <w:pPr>
              <w:spacing w:after="60"/>
              <w:rPr>
                <w:rFonts w:ascii="Montserrat" w:hAnsi="Montserrat"/>
                <w:i/>
                <w:sz w:val="20"/>
                <w:szCs w:val="20"/>
              </w:rPr>
            </w:pPr>
            <w:r w:rsidRPr="00481FBF">
              <w:rPr>
                <w:rFonts w:ascii="Montserrat" w:hAnsi="Montserrat"/>
                <w:i/>
                <w:sz w:val="20"/>
                <w:szCs w:val="20"/>
              </w:rPr>
              <w:t xml:space="preserve">Enter text [recommended max </w:t>
            </w:r>
            <w:r w:rsidR="003263F2">
              <w:rPr>
                <w:rFonts w:ascii="Montserrat" w:hAnsi="Montserrat"/>
                <w:i/>
                <w:sz w:val="20"/>
                <w:szCs w:val="20"/>
              </w:rPr>
              <w:t>1000</w:t>
            </w:r>
            <w:r w:rsidR="003263F2" w:rsidRPr="00481FBF">
              <w:rPr>
                <w:rFonts w:ascii="Montserrat" w:hAnsi="Montserrat"/>
                <w:i/>
                <w:sz w:val="20"/>
                <w:szCs w:val="20"/>
              </w:rPr>
              <w:t xml:space="preserve"> </w:t>
            </w:r>
            <w:r w:rsidRPr="00481FBF">
              <w:rPr>
                <w:rFonts w:ascii="Montserrat" w:hAnsi="Montserrat"/>
                <w:i/>
                <w:sz w:val="20"/>
                <w:szCs w:val="20"/>
              </w:rPr>
              <w:t>characters]</w:t>
            </w:r>
          </w:p>
        </w:tc>
      </w:tr>
    </w:tbl>
    <w:p w14:paraId="0B0AF5FB" w14:textId="77777777" w:rsidR="00E915A2" w:rsidRPr="00481FBF" w:rsidRDefault="00E915A2" w:rsidP="009D4956">
      <w:pPr>
        <w:rPr>
          <w:rFonts w:ascii="Montserrat" w:hAnsi="Montserrat"/>
          <w:sz w:val="20"/>
          <w:szCs w:val="20"/>
        </w:rPr>
      </w:pPr>
    </w:p>
    <w:p w14:paraId="28D5EC20" w14:textId="77777777" w:rsidR="00E915A2" w:rsidRPr="00481FBF" w:rsidRDefault="00E915A2" w:rsidP="009D4956">
      <w:pPr>
        <w:rPr>
          <w:rFonts w:ascii="Montserrat" w:hAnsi="Montserrat"/>
          <w:sz w:val="20"/>
          <w:szCs w:val="20"/>
        </w:rPr>
      </w:pPr>
    </w:p>
    <w:p w14:paraId="31D05D1F" w14:textId="77777777" w:rsidR="00E915A2" w:rsidRPr="00481FBF" w:rsidRDefault="00E915A2" w:rsidP="009D4956">
      <w:pPr>
        <w:rPr>
          <w:rFonts w:ascii="Montserrat" w:hAnsi="Montserrat"/>
          <w:sz w:val="20"/>
          <w:szCs w:val="20"/>
        </w:rPr>
      </w:pPr>
    </w:p>
    <w:p w14:paraId="02F75F4F" w14:textId="16B02612" w:rsidR="003B6AA4" w:rsidRPr="00481FBF" w:rsidRDefault="003B6AA4" w:rsidP="009D4956">
      <w:pPr>
        <w:rPr>
          <w:rFonts w:ascii="Montserrat" w:hAnsi="Montserrat"/>
          <w:b/>
          <w:bCs/>
          <w:sz w:val="20"/>
          <w:szCs w:val="20"/>
        </w:rPr>
      </w:pPr>
      <w:r w:rsidRPr="00481FBF">
        <w:rPr>
          <w:rFonts w:ascii="Montserrat" w:hAnsi="Montserrat"/>
          <w:b/>
          <w:bCs/>
          <w:sz w:val="20"/>
          <w:szCs w:val="20"/>
        </w:rPr>
        <w:t>C.2.</w:t>
      </w:r>
      <w:r w:rsidR="00345CF8" w:rsidRPr="00481FBF">
        <w:rPr>
          <w:rFonts w:ascii="Montserrat" w:hAnsi="Montserrat"/>
          <w:b/>
          <w:bCs/>
          <w:sz w:val="20"/>
          <w:szCs w:val="20"/>
        </w:rPr>
        <w:t>6</w:t>
      </w:r>
      <w:r w:rsidRPr="00481FBF">
        <w:rPr>
          <w:rFonts w:ascii="Montserrat" w:hAnsi="Montserrat"/>
          <w:b/>
          <w:bCs/>
          <w:sz w:val="20"/>
          <w:szCs w:val="20"/>
        </w:rPr>
        <w:t xml:space="preserve"> Wh</w:t>
      </w:r>
      <w:r w:rsidR="00C45E67" w:rsidRPr="00481FBF">
        <w:rPr>
          <w:rFonts w:ascii="Montserrat" w:hAnsi="Montserrat"/>
          <w:b/>
          <w:bCs/>
          <w:sz w:val="20"/>
          <w:szCs w:val="20"/>
        </w:rPr>
        <w:t>ich</w:t>
      </w:r>
      <w:r w:rsidRPr="00481FBF">
        <w:rPr>
          <w:rFonts w:ascii="Montserrat" w:hAnsi="Montserrat"/>
          <w:b/>
          <w:bCs/>
          <w:sz w:val="20"/>
          <w:szCs w:val="20"/>
        </w:rPr>
        <w:t xml:space="preserve"> synergies with past or current EU and other projects</w:t>
      </w:r>
      <w:r w:rsidR="00457CB0" w:rsidRPr="00481FBF">
        <w:rPr>
          <w:rFonts w:ascii="Montserrat" w:hAnsi="Montserrat"/>
          <w:b/>
          <w:bCs/>
          <w:sz w:val="20"/>
          <w:szCs w:val="20"/>
        </w:rPr>
        <w:t xml:space="preserve"> </w:t>
      </w:r>
      <w:r w:rsidR="00C45E67" w:rsidRPr="00481FBF">
        <w:rPr>
          <w:rFonts w:ascii="Montserrat" w:hAnsi="Montserrat"/>
          <w:b/>
          <w:bCs/>
          <w:sz w:val="20"/>
          <w:szCs w:val="20"/>
        </w:rPr>
        <w:t xml:space="preserve">will </w:t>
      </w:r>
      <w:r w:rsidRPr="00481FBF">
        <w:rPr>
          <w:rFonts w:ascii="Montserrat" w:hAnsi="Montserrat"/>
          <w:b/>
          <w:bCs/>
          <w:sz w:val="20"/>
          <w:szCs w:val="20"/>
        </w:rPr>
        <w:t xml:space="preserve">the </w:t>
      </w:r>
      <w:r w:rsidR="004A7E6C" w:rsidRPr="00481FBF">
        <w:rPr>
          <w:rFonts w:ascii="Montserrat" w:hAnsi="Montserrat"/>
          <w:b/>
          <w:bCs/>
          <w:sz w:val="20"/>
          <w:szCs w:val="20"/>
        </w:rPr>
        <w:t xml:space="preserve">new </w:t>
      </w:r>
      <w:r w:rsidRPr="00481FBF">
        <w:rPr>
          <w:rFonts w:ascii="Montserrat" w:hAnsi="Montserrat"/>
          <w:b/>
          <w:bCs/>
          <w:sz w:val="20"/>
          <w:szCs w:val="20"/>
        </w:rPr>
        <w:t>project make use of?</w:t>
      </w:r>
    </w:p>
    <w:p w14:paraId="18877C16" w14:textId="688B643D" w:rsidR="00FF6E17" w:rsidRPr="00481FBF" w:rsidRDefault="00FF6E17" w:rsidP="009D4956">
      <w:pPr>
        <w:rPr>
          <w:rFonts w:ascii="Montserrat" w:hAnsi="Montserrat"/>
          <w:sz w:val="20"/>
          <w:szCs w:val="20"/>
        </w:rPr>
      </w:pPr>
    </w:p>
    <w:p w14:paraId="7006BD33" w14:textId="457B1A64" w:rsidR="00BD2C74" w:rsidRPr="00481FBF" w:rsidRDefault="00BD2C74" w:rsidP="00BD2C74">
      <w:pPr>
        <w:rPr>
          <w:rFonts w:ascii="Montserrat" w:hAnsi="Montserrat" w:cs="Arial"/>
          <w:bCs/>
          <w:i/>
          <w:iCs/>
          <w:color w:val="ED7D31" w:themeColor="accent2"/>
          <w:sz w:val="20"/>
          <w:szCs w:val="20"/>
        </w:rPr>
      </w:pPr>
      <w:r w:rsidRPr="00481FBF">
        <w:rPr>
          <w:rFonts w:ascii="Montserrat" w:hAnsi="Montserrat" w:cs="Arial"/>
          <w:bCs/>
          <w:i/>
          <w:iCs/>
          <w:color w:val="ED7D31" w:themeColor="accent2"/>
          <w:sz w:val="20"/>
          <w:szCs w:val="20"/>
        </w:rPr>
        <w:t xml:space="preserve">Please describe synergies and the activities foreseen to ensure coordination and avoid overlaps with ongoing or past projects. </w:t>
      </w:r>
      <w:r w:rsidR="00281D41" w:rsidRPr="00481FBF">
        <w:rPr>
          <w:rFonts w:ascii="Montserrat" w:hAnsi="Montserrat" w:cs="Arial"/>
          <w:bCs/>
          <w:i/>
          <w:iCs/>
          <w:color w:val="ED7D31" w:themeColor="accent2"/>
          <w:sz w:val="20"/>
          <w:szCs w:val="20"/>
        </w:rPr>
        <w:t>A</w:t>
      </w:r>
      <w:r w:rsidRPr="00481FBF">
        <w:rPr>
          <w:rFonts w:ascii="Montserrat" w:hAnsi="Montserrat" w:cs="Arial"/>
          <w:bCs/>
          <w:i/>
          <w:iCs/>
          <w:color w:val="ED7D31" w:themeColor="accent2"/>
          <w:sz w:val="20"/>
          <w:szCs w:val="20"/>
        </w:rPr>
        <w:t xml:space="preserve">lso specifying the concerned EU-funded programmes (e.g. Interreg MED, other Interreg programmes and other EU-funded relevant programmes or initiatives, e.g. Horizon Europe, LIFE, national or regional programmes, etc.). Please describe how the new project intends to build on available results/knowledge, for each project identified. </w:t>
      </w:r>
    </w:p>
    <w:p w14:paraId="2AC7EE0E" w14:textId="2B9F2E0E" w:rsidR="003866B9" w:rsidRDefault="003866B9" w:rsidP="00BD2C74">
      <w:pPr>
        <w:rPr>
          <w:rFonts w:ascii="Montserrat" w:hAnsi="Montserrat"/>
          <w:i/>
          <w:iCs/>
          <w:color w:val="ED7D31" w:themeColor="accent2"/>
          <w:sz w:val="20"/>
          <w:szCs w:val="20"/>
        </w:rPr>
      </w:pPr>
      <w:r w:rsidRPr="00481FBF">
        <w:rPr>
          <w:rFonts w:ascii="Montserrat" w:hAnsi="Montserrat"/>
          <w:i/>
          <w:iCs/>
          <w:color w:val="ED7D31" w:themeColor="accent2"/>
          <w:sz w:val="20"/>
          <w:szCs w:val="20"/>
        </w:rPr>
        <w:t xml:space="preserve">All projects are expected to build on existing experience and go further, which means improving as well as strengthening, extending or intensifying it. Therefore, applicants are also expected to explain </w:t>
      </w:r>
      <w:r w:rsidRPr="00B52751">
        <w:rPr>
          <w:rFonts w:ascii="Montserrat" w:hAnsi="Montserrat"/>
          <w:b/>
          <w:bCs/>
          <w:i/>
          <w:iCs/>
          <w:color w:val="ED7D31" w:themeColor="accent2"/>
          <w:sz w:val="20"/>
          <w:szCs w:val="20"/>
        </w:rPr>
        <w:t>how</w:t>
      </w:r>
      <w:r w:rsidRPr="00481FBF">
        <w:rPr>
          <w:rFonts w:ascii="Montserrat" w:hAnsi="Montserrat"/>
          <w:i/>
          <w:iCs/>
          <w:color w:val="ED7D31" w:themeColor="accent2"/>
          <w:sz w:val="20"/>
          <w:szCs w:val="20"/>
        </w:rPr>
        <w:t xml:space="preserve"> they intend to build on the existing practices</w:t>
      </w:r>
      <w:r>
        <w:rPr>
          <w:rFonts w:ascii="Montserrat" w:hAnsi="Montserrat"/>
          <w:i/>
          <w:iCs/>
          <w:color w:val="ED7D31" w:themeColor="accent2"/>
          <w:sz w:val="20"/>
          <w:szCs w:val="20"/>
        </w:rPr>
        <w:t xml:space="preserve"> and previous project results. Remember that projects actively building on the complementarities with </w:t>
      </w:r>
      <w:r>
        <w:rPr>
          <w:rFonts w:ascii="Montserrat" w:hAnsi="Montserrat"/>
          <w:i/>
          <w:iCs/>
          <w:color w:val="ED7D31" w:themeColor="accent2"/>
          <w:sz w:val="20"/>
          <w:szCs w:val="20"/>
        </w:rPr>
        <w:lastRenderedPageBreak/>
        <w:t>results coming from programmes such as Life, Prima/Horizon and EMFAF are encouraged</w:t>
      </w:r>
      <w:r w:rsidR="000C1AA9">
        <w:rPr>
          <w:rFonts w:ascii="Montserrat" w:hAnsi="Montserrat"/>
          <w:i/>
          <w:iCs/>
          <w:color w:val="ED7D31" w:themeColor="accent2"/>
          <w:sz w:val="20"/>
          <w:szCs w:val="20"/>
        </w:rPr>
        <w:t xml:space="preserve"> in this call</w:t>
      </w:r>
      <w:r>
        <w:rPr>
          <w:rFonts w:ascii="Montserrat" w:hAnsi="Montserrat"/>
          <w:i/>
          <w:iCs/>
          <w:color w:val="ED7D31" w:themeColor="accent2"/>
          <w:sz w:val="20"/>
          <w:szCs w:val="20"/>
        </w:rPr>
        <w:t xml:space="preserve">. </w:t>
      </w:r>
    </w:p>
    <w:p w14:paraId="4D9533F4" w14:textId="7CB7326A" w:rsidR="00BD2C74" w:rsidRPr="00481FBF" w:rsidRDefault="00BD2C74" w:rsidP="00BD2C74">
      <w:pPr>
        <w:rPr>
          <w:rFonts w:ascii="Montserrat" w:hAnsi="Montserrat" w:cs="Arial"/>
          <w:bCs/>
          <w:i/>
          <w:iCs/>
          <w:color w:val="ED7D31" w:themeColor="accent2"/>
          <w:sz w:val="20"/>
          <w:szCs w:val="20"/>
        </w:rPr>
      </w:pPr>
      <w:r w:rsidRPr="00481FBF">
        <w:rPr>
          <w:rFonts w:ascii="Montserrat" w:hAnsi="Montserrat" w:cs="Arial"/>
          <w:bCs/>
          <w:i/>
          <w:iCs/>
          <w:color w:val="ED7D31" w:themeColor="accent2"/>
          <w:sz w:val="20"/>
          <w:szCs w:val="20"/>
        </w:rPr>
        <w:t xml:space="preserve">Please provide a max. of </w:t>
      </w:r>
      <w:r w:rsidR="003263F2">
        <w:rPr>
          <w:rFonts w:ascii="Montserrat" w:hAnsi="Montserrat" w:cs="Arial"/>
          <w:bCs/>
          <w:i/>
          <w:iCs/>
          <w:color w:val="ED7D31" w:themeColor="accent2"/>
          <w:sz w:val="20"/>
          <w:szCs w:val="20"/>
        </w:rPr>
        <w:t>10</w:t>
      </w:r>
      <w:r w:rsidRPr="00481FBF">
        <w:rPr>
          <w:rFonts w:ascii="Montserrat" w:hAnsi="Montserrat" w:cs="Arial"/>
          <w:bCs/>
          <w:i/>
          <w:iCs/>
          <w:color w:val="ED7D31" w:themeColor="accent2"/>
          <w:sz w:val="20"/>
          <w:szCs w:val="20"/>
        </w:rPr>
        <w:t xml:space="preserve"> projects, prioritising the most relevant ones.</w:t>
      </w:r>
    </w:p>
    <w:p w14:paraId="46915FA3" w14:textId="520EC422" w:rsidR="00BD2C74" w:rsidRPr="00481FBF" w:rsidRDefault="00BD2C74" w:rsidP="009D4956">
      <w:pPr>
        <w:rPr>
          <w:rFonts w:ascii="Montserrat" w:hAnsi="Montserrat"/>
          <w:sz w:val="20"/>
          <w:szCs w:val="20"/>
        </w:rPr>
      </w:pPr>
    </w:p>
    <w:tbl>
      <w:tblPr>
        <w:tblW w:w="9331" w:type="dxa"/>
        <w:tblInd w:w="-5" w:type="dxa"/>
        <w:shd w:val="clear" w:color="auto" w:fill="FFFF00"/>
        <w:tblLayout w:type="fixed"/>
        <w:tblCellMar>
          <w:top w:w="57" w:type="dxa"/>
        </w:tblCellMar>
        <w:tblLook w:val="01E0" w:firstRow="1" w:lastRow="1" w:firstColumn="1" w:lastColumn="1" w:noHBand="0" w:noVBand="0"/>
      </w:tblPr>
      <w:tblGrid>
        <w:gridCol w:w="2240"/>
        <w:gridCol w:w="287"/>
        <w:gridCol w:w="6804"/>
      </w:tblGrid>
      <w:tr w:rsidR="003B6AA4" w:rsidRPr="00481FBF" w14:paraId="140F0B59" w14:textId="77777777" w:rsidTr="00B24EDC">
        <w:tc>
          <w:tcPr>
            <w:tcW w:w="2527" w:type="dxa"/>
            <w:gridSpan w:val="2"/>
            <w:shd w:val="clear" w:color="auto" w:fill="auto"/>
            <w:vAlign w:val="center"/>
          </w:tcPr>
          <w:p w14:paraId="4E5D33AB" w14:textId="6E9DBF40" w:rsidR="003B6AA4" w:rsidRPr="00481FBF" w:rsidRDefault="003B6AA4" w:rsidP="003B6AA4">
            <w:pPr>
              <w:rPr>
                <w:rFonts w:ascii="Montserrat" w:hAnsi="Montserrat"/>
                <w:bCs/>
                <w:sz w:val="20"/>
                <w:szCs w:val="20"/>
              </w:rPr>
            </w:pPr>
            <w:r w:rsidRPr="00481FBF">
              <w:rPr>
                <w:rFonts w:ascii="Montserrat" w:hAnsi="Montserrat"/>
                <w:bCs/>
                <w:sz w:val="20"/>
                <w:szCs w:val="20"/>
              </w:rPr>
              <w:t xml:space="preserve">Project </w:t>
            </w:r>
          </w:p>
        </w:tc>
        <w:tc>
          <w:tcPr>
            <w:tcW w:w="6804" w:type="dxa"/>
            <w:shd w:val="clear" w:color="auto" w:fill="auto"/>
            <w:vAlign w:val="center"/>
          </w:tcPr>
          <w:p w14:paraId="689415A3" w14:textId="5104B047" w:rsidR="003B6AA4" w:rsidRPr="00481FBF" w:rsidRDefault="003B6AA4" w:rsidP="003B6AA4">
            <w:pPr>
              <w:rPr>
                <w:rFonts w:ascii="Montserrat" w:hAnsi="Montserrat"/>
                <w:bCs/>
                <w:sz w:val="20"/>
                <w:szCs w:val="20"/>
              </w:rPr>
            </w:pPr>
            <w:r w:rsidRPr="00481FBF">
              <w:rPr>
                <w:rFonts w:ascii="Montserrat" w:hAnsi="Montserrat"/>
                <w:bCs/>
                <w:sz w:val="20"/>
                <w:szCs w:val="20"/>
              </w:rPr>
              <w:t>Synergies</w:t>
            </w:r>
          </w:p>
        </w:tc>
      </w:tr>
      <w:tr w:rsidR="000B53D2" w:rsidRPr="00481FBF" w14:paraId="0A89A2EE" w14:textId="77777777" w:rsidTr="00BD7A7C">
        <w:trPr>
          <w:trHeight w:val="404"/>
        </w:trPr>
        <w:tc>
          <w:tcPr>
            <w:tcW w:w="2240" w:type="dxa"/>
            <w:tcBorders>
              <w:bottom w:val="single" w:sz="48" w:space="0" w:color="FFFFFF" w:themeColor="background1"/>
            </w:tcBorders>
            <w:shd w:val="clear" w:color="auto" w:fill="D9D9D9"/>
            <w:vAlign w:val="center"/>
          </w:tcPr>
          <w:p w14:paraId="203315D9" w14:textId="00453FCA" w:rsidR="003B6AA4" w:rsidRPr="00481FBF" w:rsidRDefault="00B753AE" w:rsidP="003B6AA4">
            <w:pPr>
              <w:spacing w:after="60"/>
              <w:rPr>
                <w:rFonts w:ascii="Montserrat" w:hAnsi="Montserrat"/>
                <w:sz w:val="20"/>
                <w:szCs w:val="20"/>
              </w:rPr>
            </w:pPr>
            <w:r w:rsidRPr="00481FBF">
              <w:rPr>
                <w:rFonts w:ascii="Montserrat" w:hAnsi="Montserrat"/>
                <w:i/>
                <w:sz w:val="20"/>
                <w:szCs w:val="20"/>
              </w:rPr>
              <w:t xml:space="preserve">Project or Initiative </w:t>
            </w:r>
            <w:r w:rsidR="003B6AA4" w:rsidRPr="00481FBF">
              <w:rPr>
                <w:rFonts w:ascii="Montserrat" w:hAnsi="Montserrat"/>
                <w:sz w:val="20"/>
                <w:szCs w:val="20"/>
              </w:rPr>
              <w:t xml:space="preserve"> </w:t>
            </w:r>
            <w:r w:rsidR="00457CB0" w:rsidRPr="00481FBF">
              <w:rPr>
                <w:rFonts w:ascii="Montserrat" w:hAnsi="Montserrat"/>
                <w:sz w:val="20"/>
                <w:szCs w:val="20"/>
              </w:rPr>
              <w:t xml:space="preserve"> </w:t>
            </w:r>
            <w:r w:rsidRPr="00481FBF">
              <w:rPr>
                <w:rFonts w:ascii="Montserrat" w:hAnsi="Montserrat" w:cs="Arial"/>
                <w:bCs/>
                <w:i/>
                <w:sz w:val="20"/>
                <w:szCs w:val="20"/>
              </w:rPr>
              <w:t>[2000 characters]</w:t>
            </w:r>
          </w:p>
        </w:tc>
        <w:tc>
          <w:tcPr>
            <w:tcW w:w="287" w:type="dxa"/>
            <w:shd w:val="clear" w:color="auto" w:fill="auto"/>
            <w:vAlign w:val="center"/>
          </w:tcPr>
          <w:p w14:paraId="62D9E85E" w14:textId="4B30FAFB" w:rsidR="003B6AA4" w:rsidRPr="00481FBF" w:rsidRDefault="003B6AA4" w:rsidP="003B6AA4">
            <w:pPr>
              <w:jc w:val="center"/>
              <w:rPr>
                <w:rFonts w:ascii="Montserrat" w:hAnsi="Montserrat"/>
                <w:sz w:val="20"/>
                <w:szCs w:val="20"/>
              </w:rPr>
            </w:pPr>
          </w:p>
        </w:tc>
        <w:tc>
          <w:tcPr>
            <w:tcW w:w="6804" w:type="dxa"/>
            <w:tcBorders>
              <w:bottom w:val="single" w:sz="48" w:space="0" w:color="FFFFFF" w:themeColor="background1"/>
            </w:tcBorders>
            <w:shd w:val="clear" w:color="auto" w:fill="D9D9D9" w:themeFill="background1" w:themeFillShade="D9"/>
            <w:vAlign w:val="center"/>
          </w:tcPr>
          <w:p w14:paraId="5CB44360" w14:textId="1B160572" w:rsidR="003B6AA4" w:rsidRPr="00481FBF" w:rsidRDefault="003B6AA4" w:rsidP="003B6AA4">
            <w:pPr>
              <w:spacing w:after="60"/>
              <w:rPr>
                <w:rFonts w:ascii="Montserrat" w:hAnsi="Montserrat"/>
                <w:sz w:val="20"/>
                <w:szCs w:val="20"/>
              </w:rPr>
            </w:pPr>
            <w:r w:rsidRPr="00481FBF">
              <w:rPr>
                <w:rFonts w:ascii="Montserrat" w:hAnsi="Montserrat"/>
                <w:i/>
                <w:sz w:val="20"/>
                <w:szCs w:val="20"/>
              </w:rPr>
              <w:t>Enter text</w:t>
            </w:r>
            <w:r w:rsidR="00457CB0" w:rsidRPr="00481FBF">
              <w:rPr>
                <w:rFonts w:ascii="Montserrat" w:hAnsi="Montserrat"/>
                <w:i/>
                <w:sz w:val="20"/>
                <w:szCs w:val="20"/>
              </w:rPr>
              <w:t xml:space="preserve">   </w:t>
            </w:r>
            <w:r w:rsidR="00BD7307" w:rsidRPr="00481FBF">
              <w:rPr>
                <w:rFonts w:ascii="Montserrat" w:hAnsi="Montserrat" w:cs="Arial"/>
                <w:bCs/>
                <w:i/>
                <w:sz w:val="20"/>
                <w:szCs w:val="20"/>
              </w:rPr>
              <w:t>[</w:t>
            </w:r>
            <w:r w:rsidR="003263F2">
              <w:rPr>
                <w:rFonts w:ascii="Montserrat" w:hAnsi="Montserrat" w:cs="Arial"/>
                <w:bCs/>
                <w:i/>
                <w:sz w:val="20"/>
                <w:szCs w:val="20"/>
              </w:rPr>
              <w:t>1000</w:t>
            </w:r>
            <w:r w:rsidR="003263F2" w:rsidRPr="00481FBF">
              <w:rPr>
                <w:rFonts w:ascii="Montserrat" w:hAnsi="Montserrat" w:cs="Arial"/>
                <w:bCs/>
                <w:i/>
                <w:sz w:val="20"/>
                <w:szCs w:val="20"/>
              </w:rPr>
              <w:t xml:space="preserve"> </w:t>
            </w:r>
            <w:r w:rsidR="00BD7307" w:rsidRPr="00481FBF">
              <w:rPr>
                <w:rFonts w:ascii="Montserrat" w:hAnsi="Montserrat" w:cs="Arial"/>
                <w:bCs/>
                <w:i/>
                <w:sz w:val="20"/>
                <w:szCs w:val="20"/>
              </w:rPr>
              <w:t>characters]</w:t>
            </w:r>
          </w:p>
        </w:tc>
      </w:tr>
      <w:tr w:rsidR="000B53D2" w:rsidRPr="00481FBF" w14:paraId="50FF5001" w14:textId="77777777" w:rsidTr="00BD7A7C">
        <w:trPr>
          <w:trHeight w:val="389"/>
        </w:trPr>
        <w:tc>
          <w:tcPr>
            <w:tcW w:w="2240" w:type="dxa"/>
            <w:tcBorders>
              <w:top w:val="single" w:sz="48" w:space="0" w:color="FFFFFF" w:themeColor="background1"/>
            </w:tcBorders>
            <w:shd w:val="clear" w:color="auto" w:fill="D9D9D9"/>
            <w:vAlign w:val="center"/>
          </w:tcPr>
          <w:p w14:paraId="5D3C2AE6" w14:textId="2C24547B" w:rsidR="003B6AA4" w:rsidRPr="00481FBF" w:rsidRDefault="00B753AE" w:rsidP="003B6AA4">
            <w:pPr>
              <w:spacing w:after="60"/>
              <w:rPr>
                <w:rFonts w:ascii="Montserrat" w:hAnsi="Montserrat"/>
                <w:sz w:val="20"/>
                <w:szCs w:val="20"/>
              </w:rPr>
            </w:pPr>
            <w:r w:rsidRPr="00481FBF">
              <w:rPr>
                <w:rFonts w:ascii="Montserrat" w:hAnsi="Montserrat"/>
                <w:i/>
                <w:sz w:val="20"/>
                <w:szCs w:val="20"/>
              </w:rPr>
              <w:t xml:space="preserve">Project or Initiative </w:t>
            </w:r>
            <w:r w:rsidRPr="00481FBF">
              <w:rPr>
                <w:rFonts w:ascii="Montserrat" w:hAnsi="Montserrat"/>
                <w:sz w:val="20"/>
                <w:szCs w:val="20"/>
              </w:rPr>
              <w:t xml:space="preserve">  </w:t>
            </w:r>
            <w:r w:rsidRPr="00481FBF">
              <w:rPr>
                <w:rFonts w:ascii="Montserrat" w:hAnsi="Montserrat" w:cs="Arial"/>
                <w:bCs/>
                <w:i/>
                <w:sz w:val="20"/>
                <w:szCs w:val="20"/>
              </w:rPr>
              <w:t>[2000 characters]</w:t>
            </w:r>
          </w:p>
        </w:tc>
        <w:tc>
          <w:tcPr>
            <w:tcW w:w="287" w:type="dxa"/>
            <w:shd w:val="clear" w:color="auto" w:fill="auto"/>
            <w:vAlign w:val="center"/>
          </w:tcPr>
          <w:p w14:paraId="68469A5C" w14:textId="18C34329" w:rsidR="003B6AA4" w:rsidRPr="00481FBF" w:rsidRDefault="003B6AA4" w:rsidP="003B6AA4">
            <w:pPr>
              <w:jc w:val="center"/>
              <w:rPr>
                <w:rFonts w:ascii="Montserrat" w:hAnsi="Montserrat"/>
                <w:sz w:val="20"/>
                <w:szCs w:val="20"/>
              </w:rPr>
            </w:pPr>
          </w:p>
        </w:tc>
        <w:tc>
          <w:tcPr>
            <w:tcW w:w="6804"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779CAF55" w14:textId="36DBB76A" w:rsidR="003B6AA4" w:rsidRPr="00481FBF" w:rsidRDefault="003B6AA4" w:rsidP="003B6AA4">
            <w:pPr>
              <w:spacing w:after="60"/>
              <w:rPr>
                <w:rFonts w:ascii="Montserrat" w:hAnsi="Montserrat"/>
                <w:sz w:val="20"/>
                <w:szCs w:val="20"/>
              </w:rPr>
            </w:pPr>
            <w:r w:rsidRPr="00481FBF">
              <w:rPr>
                <w:rFonts w:ascii="Montserrat" w:hAnsi="Montserrat"/>
                <w:i/>
                <w:sz w:val="20"/>
                <w:szCs w:val="20"/>
              </w:rPr>
              <w:t>Enter text</w:t>
            </w:r>
            <w:r w:rsidR="00457CB0" w:rsidRPr="00481FBF">
              <w:rPr>
                <w:rFonts w:ascii="Montserrat" w:hAnsi="Montserrat"/>
                <w:i/>
                <w:sz w:val="20"/>
                <w:szCs w:val="20"/>
              </w:rPr>
              <w:t xml:space="preserve">  </w:t>
            </w:r>
            <w:r w:rsidR="00BD7307" w:rsidRPr="00481FBF">
              <w:rPr>
                <w:rFonts w:ascii="Montserrat" w:hAnsi="Montserrat" w:cs="Arial"/>
                <w:bCs/>
                <w:i/>
                <w:sz w:val="20"/>
                <w:szCs w:val="20"/>
              </w:rPr>
              <w:t>[</w:t>
            </w:r>
            <w:r w:rsidR="003263F2">
              <w:rPr>
                <w:rFonts w:ascii="Montserrat" w:hAnsi="Montserrat" w:cs="Arial"/>
                <w:bCs/>
                <w:i/>
                <w:sz w:val="20"/>
                <w:szCs w:val="20"/>
              </w:rPr>
              <w:t>1000</w:t>
            </w:r>
            <w:r w:rsidR="003263F2" w:rsidRPr="00481FBF">
              <w:rPr>
                <w:rFonts w:ascii="Montserrat" w:hAnsi="Montserrat" w:cs="Arial"/>
                <w:bCs/>
                <w:i/>
                <w:sz w:val="20"/>
                <w:szCs w:val="20"/>
              </w:rPr>
              <w:t xml:space="preserve"> </w:t>
            </w:r>
            <w:r w:rsidR="00BD7307" w:rsidRPr="00481FBF">
              <w:rPr>
                <w:rFonts w:ascii="Montserrat" w:hAnsi="Montserrat" w:cs="Arial"/>
                <w:bCs/>
                <w:i/>
                <w:sz w:val="20"/>
                <w:szCs w:val="20"/>
              </w:rPr>
              <w:t>characters]</w:t>
            </w:r>
          </w:p>
        </w:tc>
      </w:tr>
    </w:tbl>
    <w:p w14:paraId="17920D3C" w14:textId="591277AF" w:rsidR="00933664" w:rsidRPr="00481FBF" w:rsidRDefault="00933664" w:rsidP="0064558D">
      <w:pPr>
        <w:rPr>
          <w:rFonts w:ascii="Montserrat" w:hAnsi="Montserrat"/>
          <w:sz w:val="20"/>
          <w:szCs w:val="20"/>
        </w:rPr>
      </w:pPr>
    </w:p>
    <w:p w14:paraId="7A88880F" w14:textId="4EB7B372" w:rsidR="00933664" w:rsidRPr="00481FBF" w:rsidRDefault="00933664" w:rsidP="00933664">
      <w:pPr>
        <w:rPr>
          <w:rFonts w:ascii="Montserrat" w:hAnsi="Montserrat"/>
          <w:b/>
          <w:bCs/>
          <w:sz w:val="20"/>
          <w:szCs w:val="20"/>
        </w:rPr>
      </w:pPr>
      <w:r w:rsidRPr="00481FBF">
        <w:rPr>
          <w:rFonts w:ascii="Montserrat" w:hAnsi="Montserrat"/>
          <w:b/>
          <w:bCs/>
          <w:sz w:val="20"/>
          <w:szCs w:val="20"/>
        </w:rPr>
        <w:t>C.3 Project partnership</w:t>
      </w:r>
    </w:p>
    <w:p w14:paraId="249E1344" w14:textId="13385238" w:rsidR="00933664" w:rsidRPr="00481FBF" w:rsidRDefault="00933664" w:rsidP="0064558D">
      <w:pPr>
        <w:rPr>
          <w:rFonts w:ascii="Montserrat" w:hAnsi="Montserrat"/>
          <w:sz w:val="20"/>
          <w:szCs w:val="20"/>
        </w:rPr>
      </w:pPr>
    </w:p>
    <w:p w14:paraId="72B6E723" w14:textId="14E185D9" w:rsidR="005D5D9D" w:rsidRPr="00481FBF" w:rsidRDefault="005D5D9D" w:rsidP="0064558D">
      <w:pPr>
        <w:rPr>
          <w:rFonts w:ascii="Montserrat" w:hAnsi="Montserrat"/>
          <w:sz w:val="20"/>
          <w:szCs w:val="20"/>
        </w:rPr>
      </w:pPr>
      <w:r w:rsidRPr="00481FBF">
        <w:rPr>
          <w:rFonts w:ascii="Montserrat" w:hAnsi="Montserrat" w:cs="Arial"/>
          <w:sz w:val="20"/>
          <w:szCs w:val="20"/>
          <w:shd w:val="clear" w:color="auto" w:fill="FFFFFF"/>
        </w:rPr>
        <w:t xml:space="preserve">Describe the structure of your partnership and explain why these partners are needed to implement the project and to achieve project objectives. </w:t>
      </w:r>
    </w:p>
    <w:tbl>
      <w:tblPr>
        <w:tblW w:w="8959" w:type="dxa"/>
        <w:tblInd w:w="-34" w:type="dxa"/>
        <w:tblCellMar>
          <w:top w:w="57" w:type="dxa"/>
        </w:tblCellMar>
        <w:tblLook w:val="01E0" w:firstRow="1" w:lastRow="1" w:firstColumn="1" w:lastColumn="1" w:noHBand="0" w:noVBand="0"/>
      </w:tblPr>
      <w:tblGrid>
        <w:gridCol w:w="8959"/>
      </w:tblGrid>
      <w:tr w:rsidR="00E85631" w:rsidRPr="00481FBF" w14:paraId="2676CB57" w14:textId="77777777" w:rsidTr="78A39ED9">
        <w:tc>
          <w:tcPr>
            <w:tcW w:w="8959" w:type="dxa"/>
            <w:shd w:val="clear" w:color="auto" w:fill="auto"/>
          </w:tcPr>
          <w:p w14:paraId="001C9E6D" w14:textId="77777777" w:rsidR="00197412" w:rsidRPr="00481FBF" w:rsidRDefault="00943283" w:rsidP="29E9D96E">
            <w:pPr>
              <w:spacing w:after="60"/>
              <w:rPr>
                <w:rFonts w:ascii="Montserrat" w:hAnsi="Montserrat" w:cs="Arial"/>
                <w:i/>
                <w:iCs/>
                <w:color w:val="ED7D31" w:themeColor="accent2"/>
                <w:sz w:val="20"/>
                <w:szCs w:val="20"/>
              </w:rPr>
            </w:pPr>
            <w:r w:rsidRPr="00481FBF">
              <w:rPr>
                <w:rFonts w:ascii="Montserrat" w:hAnsi="Montserrat" w:cs="Arial"/>
                <w:i/>
                <w:iCs/>
                <w:color w:val="ED7D31" w:themeColor="accent2"/>
                <w:sz w:val="20"/>
                <w:szCs w:val="20"/>
              </w:rPr>
              <w:t>T</w:t>
            </w:r>
            <w:r w:rsidR="00BD2C74" w:rsidRPr="00481FBF">
              <w:rPr>
                <w:rFonts w:ascii="Montserrat" w:hAnsi="Montserrat" w:cs="Arial"/>
                <w:i/>
                <w:iCs/>
                <w:color w:val="ED7D31" w:themeColor="accent2"/>
                <w:sz w:val="20"/>
                <w:szCs w:val="20"/>
              </w:rPr>
              <w:t>he description should</w:t>
            </w:r>
            <w:r w:rsidR="51D6195B" w:rsidRPr="00481FBF">
              <w:rPr>
                <w:rFonts w:ascii="Montserrat" w:hAnsi="Montserrat" w:cs="Arial"/>
                <w:i/>
                <w:iCs/>
                <w:color w:val="ED7D31" w:themeColor="accent2"/>
                <w:sz w:val="20"/>
                <w:szCs w:val="20"/>
              </w:rPr>
              <w:t xml:space="preserve"> </w:t>
            </w:r>
            <w:r w:rsidR="00BD2C74" w:rsidRPr="00481FBF">
              <w:rPr>
                <w:rFonts w:ascii="Montserrat" w:hAnsi="Montserrat" w:cs="Arial"/>
                <w:i/>
                <w:iCs/>
                <w:color w:val="ED7D31" w:themeColor="accent2"/>
                <w:sz w:val="20"/>
                <w:szCs w:val="20"/>
              </w:rPr>
              <w:t>focus on the complementarities between partners and clearly explain the structure of the partnership, avoiding individual descriptions of partners. Moreover, please describe how the associated partners will be involved</w:t>
            </w:r>
            <w:r w:rsidR="00041848" w:rsidRPr="00481FBF">
              <w:rPr>
                <w:rFonts w:ascii="Montserrat" w:hAnsi="Montserrat" w:cs="Arial"/>
                <w:i/>
                <w:iCs/>
                <w:color w:val="ED7D31" w:themeColor="accent2"/>
                <w:sz w:val="20"/>
                <w:szCs w:val="20"/>
              </w:rPr>
              <w:t xml:space="preserve">.  </w:t>
            </w:r>
          </w:p>
          <w:p w14:paraId="5E1B8B94" w14:textId="10B80ECE" w:rsidR="00AB4103" w:rsidRPr="00481FBF" w:rsidRDefault="00AB4103" w:rsidP="29E9D96E">
            <w:pPr>
              <w:spacing w:after="60"/>
              <w:rPr>
                <w:rFonts w:ascii="Montserrat" w:hAnsi="Montserrat" w:cs="Arial"/>
                <w:i/>
                <w:iCs/>
                <w:color w:val="ED7D31" w:themeColor="accent2"/>
                <w:sz w:val="20"/>
                <w:szCs w:val="20"/>
              </w:rPr>
            </w:pPr>
            <w:r w:rsidRPr="00481FBF">
              <w:rPr>
                <w:rFonts w:ascii="Montserrat" w:hAnsi="Montserrat" w:cs="Arial"/>
                <w:i/>
                <w:iCs/>
                <w:color w:val="ED7D31" w:themeColor="accent2"/>
                <w:sz w:val="20"/>
                <w:szCs w:val="20"/>
              </w:rPr>
              <w:t xml:space="preserve">Individual </w:t>
            </w:r>
            <w:r w:rsidR="00857E16" w:rsidRPr="00481FBF">
              <w:rPr>
                <w:rFonts w:ascii="Montserrat" w:hAnsi="Montserrat" w:cs="Arial"/>
                <w:i/>
                <w:iCs/>
                <w:color w:val="ED7D31" w:themeColor="accent2"/>
                <w:sz w:val="20"/>
                <w:szCs w:val="20"/>
              </w:rPr>
              <w:t>roles and competences of partners are to be d</w:t>
            </w:r>
            <w:r w:rsidR="00D55EF9" w:rsidRPr="00481FBF">
              <w:rPr>
                <w:rFonts w:ascii="Montserrat" w:hAnsi="Montserrat" w:cs="Arial"/>
                <w:i/>
                <w:iCs/>
                <w:color w:val="ED7D31" w:themeColor="accent2"/>
                <w:sz w:val="20"/>
                <w:szCs w:val="20"/>
              </w:rPr>
              <w:t>etaile</w:t>
            </w:r>
            <w:r w:rsidR="00857E16" w:rsidRPr="00481FBF">
              <w:rPr>
                <w:rFonts w:ascii="Montserrat" w:hAnsi="Montserrat" w:cs="Arial"/>
                <w:i/>
                <w:iCs/>
                <w:color w:val="ED7D31" w:themeColor="accent2"/>
                <w:sz w:val="20"/>
                <w:szCs w:val="20"/>
              </w:rPr>
              <w:t xml:space="preserve">d in </w:t>
            </w:r>
            <w:r w:rsidR="00D55EF9" w:rsidRPr="00481FBF">
              <w:rPr>
                <w:rFonts w:ascii="Montserrat" w:hAnsi="Montserrat" w:cs="Arial"/>
                <w:i/>
                <w:iCs/>
                <w:color w:val="ED7D31" w:themeColor="accent2"/>
                <w:sz w:val="20"/>
                <w:szCs w:val="20"/>
              </w:rPr>
              <w:t>Section B 1.6</w:t>
            </w:r>
          </w:p>
          <w:p w14:paraId="01D6BF55" w14:textId="5D3FE3C4" w:rsidR="00BD2C74" w:rsidRPr="00481FBF" w:rsidRDefault="00BD2C74" w:rsidP="002672F9">
            <w:pPr>
              <w:spacing w:after="60"/>
              <w:rPr>
                <w:rFonts w:ascii="Montserrat" w:hAnsi="Montserrat"/>
                <w:sz w:val="20"/>
                <w:szCs w:val="20"/>
              </w:rPr>
            </w:pPr>
          </w:p>
        </w:tc>
      </w:tr>
      <w:tr w:rsidR="00E85631" w:rsidRPr="00481FBF" w14:paraId="062C66FB" w14:textId="77777777" w:rsidTr="78A39ED9">
        <w:trPr>
          <w:trHeight w:val="106"/>
        </w:trPr>
        <w:tc>
          <w:tcPr>
            <w:tcW w:w="8959" w:type="dxa"/>
            <w:shd w:val="clear" w:color="auto" w:fill="D9D9D9" w:themeFill="background1" w:themeFillShade="D9"/>
          </w:tcPr>
          <w:p w14:paraId="36638992" w14:textId="69FC64D1" w:rsidR="00E85631" w:rsidRPr="00481FBF" w:rsidRDefault="00E85631" w:rsidP="0092298D">
            <w:pPr>
              <w:spacing w:after="60"/>
              <w:jc w:val="both"/>
              <w:rPr>
                <w:rFonts w:ascii="Montserrat" w:hAnsi="Montserrat"/>
                <w:i/>
                <w:iCs/>
                <w:sz w:val="20"/>
                <w:szCs w:val="20"/>
              </w:rPr>
            </w:pPr>
            <w:r w:rsidRPr="00481FBF">
              <w:rPr>
                <w:rFonts w:ascii="Montserrat" w:hAnsi="Montserrat"/>
                <w:i/>
                <w:iCs/>
                <w:sz w:val="20"/>
                <w:szCs w:val="20"/>
              </w:rPr>
              <w:t>Enter text here</w:t>
            </w:r>
          </w:p>
          <w:p w14:paraId="12B4877C" w14:textId="77777777" w:rsidR="00457CB0" w:rsidRPr="00481FBF" w:rsidRDefault="00457CB0" w:rsidP="0092298D">
            <w:pPr>
              <w:spacing w:after="60"/>
              <w:jc w:val="both"/>
              <w:rPr>
                <w:rFonts w:ascii="Montserrat" w:hAnsi="Montserrat"/>
                <w:i/>
                <w:iCs/>
                <w:sz w:val="20"/>
                <w:szCs w:val="20"/>
              </w:rPr>
            </w:pPr>
          </w:p>
          <w:p w14:paraId="23A18307" w14:textId="59350B36" w:rsidR="00E85631" w:rsidRPr="00481FBF" w:rsidRDefault="00457CB0" w:rsidP="0092298D">
            <w:pPr>
              <w:spacing w:after="60"/>
              <w:jc w:val="both"/>
              <w:rPr>
                <w:rFonts w:ascii="Montserrat" w:hAnsi="Montserrat"/>
                <w:sz w:val="20"/>
                <w:szCs w:val="20"/>
              </w:rPr>
            </w:pPr>
            <w:r w:rsidRPr="00481FBF">
              <w:rPr>
                <w:rFonts w:ascii="Montserrat" w:hAnsi="Montserrat" w:cs="Arial"/>
                <w:bCs/>
                <w:i/>
                <w:sz w:val="20"/>
                <w:szCs w:val="20"/>
              </w:rPr>
              <w:t xml:space="preserve"> </w:t>
            </w:r>
            <w:r w:rsidR="00BD7307" w:rsidRPr="00481FBF">
              <w:rPr>
                <w:rFonts w:ascii="Montserrat" w:hAnsi="Montserrat" w:cs="Arial"/>
                <w:bCs/>
                <w:i/>
                <w:sz w:val="20"/>
                <w:szCs w:val="20"/>
              </w:rPr>
              <w:t>[5000 characters]</w:t>
            </w:r>
          </w:p>
        </w:tc>
      </w:tr>
    </w:tbl>
    <w:p w14:paraId="360BE4C2" w14:textId="5BF9766C" w:rsidR="0064558D" w:rsidRPr="00481FBF" w:rsidRDefault="0064558D" w:rsidP="0064558D">
      <w:pPr>
        <w:rPr>
          <w:rFonts w:ascii="Montserrat" w:hAnsi="Montserrat"/>
          <w:sz w:val="20"/>
          <w:szCs w:val="20"/>
        </w:rPr>
      </w:pPr>
    </w:p>
    <w:p w14:paraId="21217C86" w14:textId="5BF87F04" w:rsidR="004565E0" w:rsidRPr="00481FBF" w:rsidRDefault="004565E0" w:rsidP="0064558D">
      <w:pPr>
        <w:rPr>
          <w:rFonts w:ascii="Montserrat" w:hAnsi="Montserrat"/>
          <w:sz w:val="20"/>
          <w:szCs w:val="20"/>
        </w:rPr>
      </w:pPr>
    </w:p>
    <w:p w14:paraId="4C141310" w14:textId="392C3065" w:rsidR="00B753AE" w:rsidRPr="00481FBF" w:rsidRDefault="00B753AE" w:rsidP="0064558D">
      <w:pPr>
        <w:rPr>
          <w:rFonts w:ascii="Montserrat" w:hAnsi="Montserrat"/>
          <w:sz w:val="20"/>
          <w:szCs w:val="20"/>
        </w:rPr>
      </w:pPr>
    </w:p>
    <w:p w14:paraId="6F495586" w14:textId="77777777" w:rsidR="00B753AE" w:rsidRPr="00481FBF" w:rsidRDefault="00B753AE" w:rsidP="0064558D">
      <w:pPr>
        <w:rPr>
          <w:rFonts w:ascii="Montserrat" w:hAnsi="Montserrat"/>
          <w:sz w:val="20"/>
          <w:szCs w:val="20"/>
        </w:rPr>
      </w:pPr>
    </w:p>
    <w:p w14:paraId="3AB1520F" w14:textId="27D28FC2" w:rsidR="0064558D" w:rsidRPr="00481FBF" w:rsidRDefault="0064558D" w:rsidP="0064558D">
      <w:pPr>
        <w:rPr>
          <w:rFonts w:ascii="Montserrat" w:hAnsi="Montserrat"/>
          <w:b/>
          <w:bCs/>
          <w:sz w:val="20"/>
          <w:szCs w:val="20"/>
        </w:rPr>
      </w:pPr>
      <w:r w:rsidRPr="00481FBF">
        <w:rPr>
          <w:rFonts w:ascii="Montserrat" w:hAnsi="Montserrat"/>
          <w:b/>
          <w:bCs/>
          <w:sz w:val="20"/>
          <w:szCs w:val="20"/>
        </w:rPr>
        <w:t>C.</w:t>
      </w:r>
      <w:r w:rsidR="00933664" w:rsidRPr="00481FBF">
        <w:rPr>
          <w:rFonts w:ascii="Montserrat" w:hAnsi="Montserrat"/>
          <w:b/>
          <w:bCs/>
          <w:sz w:val="20"/>
          <w:szCs w:val="20"/>
        </w:rPr>
        <w:t>4</w:t>
      </w:r>
      <w:r w:rsidRPr="00481FBF">
        <w:rPr>
          <w:rFonts w:ascii="Montserrat" w:hAnsi="Montserrat"/>
          <w:b/>
          <w:bCs/>
          <w:sz w:val="20"/>
          <w:szCs w:val="20"/>
        </w:rPr>
        <w:t xml:space="preserve"> Project work plan</w:t>
      </w:r>
    </w:p>
    <w:p w14:paraId="3EA84CBB" w14:textId="14EF81BF" w:rsidR="00180EB0" w:rsidRPr="00481FBF" w:rsidRDefault="00180EB0" w:rsidP="0064558D">
      <w:pPr>
        <w:rPr>
          <w:rFonts w:ascii="Montserrat" w:hAnsi="Montserrat"/>
          <w:sz w:val="20"/>
          <w:szCs w:val="20"/>
        </w:rPr>
      </w:pPr>
    </w:p>
    <w:p w14:paraId="6D1EB1AE" w14:textId="77777777" w:rsidR="004565E0" w:rsidRPr="00481FBF" w:rsidRDefault="004565E0" w:rsidP="004565E0">
      <w:pPr>
        <w:rPr>
          <w:rFonts w:ascii="Montserrat" w:hAnsi="Montserrat"/>
          <w:color w:val="003399"/>
          <w:sz w:val="20"/>
          <w:szCs w:val="20"/>
        </w:rPr>
      </w:pPr>
      <w:r w:rsidRPr="00481FBF">
        <w:rPr>
          <w:rFonts w:ascii="Montserrat" w:hAnsi="Montserrat"/>
          <w:color w:val="003399"/>
          <w:sz w:val="20"/>
          <w:szCs w:val="20"/>
        </w:rPr>
        <w:t>Purpose and logic:</w:t>
      </w:r>
    </w:p>
    <w:p w14:paraId="25D8E2DE" w14:textId="2F9251A6" w:rsidR="004565E0" w:rsidRPr="00481FBF" w:rsidRDefault="004565E0" w:rsidP="00C16F81">
      <w:pPr>
        <w:pStyle w:val="Paragraphedeliste"/>
        <w:numPr>
          <w:ilvl w:val="0"/>
          <w:numId w:val="4"/>
        </w:numPr>
        <w:rPr>
          <w:rFonts w:ascii="Montserrat" w:hAnsi="Montserrat"/>
          <w:color w:val="003399"/>
          <w:sz w:val="20"/>
          <w:szCs w:val="20"/>
        </w:rPr>
      </w:pPr>
      <w:r w:rsidRPr="00481FBF">
        <w:rPr>
          <w:rFonts w:ascii="Montserrat" w:hAnsi="Montserrat"/>
          <w:color w:val="003399"/>
          <w:sz w:val="20"/>
          <w:szCs w:val="20"/>
        </w:rPr>
        <w:t>Each project specific objective has a work plan (work package). Applicants can define more than one s</w:t>
      </w:r>
      <w:r w:rsidR="002943BC" w:rsidRPr="00481FBF">
        <w:rPr>
          <w:rFonts w:ascii="Montserrat" w:hAnsi="Montserrat"/>
          <w:color w:val="003399"/>
          <w:sz w:val="20"/>
          <w:szCs w:val="20"/>
        </w:rPr>
        <w:t>pecific objective. This means that the project</w:t>
      </w:r>
      <w:r w:rsidRPr="00481FBF">
        <w:rPr>
          <w:rFonts w:ascii="Montserrat" w:hAnsi="Montserrat"/>
          <w:color w:val="003399"/>
          <w:sz w:val="20"/>
          <w:szCs w:val="20"/>
        </w:rPr>
        <w:t xml:space="preserve"> will have as many work packages as it will have </w:t>
      </w:r>
      <w:r w:rsidR="00332E6F" w:rsidRPr="00481FBF">
        <w:rPr>
          <w:rFonts w:ascii="Montserrat" w:hAnsi="Montserrat"/>
          <w:color w:val="003399"/>
          <w:sz w:val="20"/>
          <w:szCs w:val="20"/>
        </w:rPr>
        <w:t xml:space="preserve">project </w:t>
      </w:r>
      <w:r w:rsidRPr="00481FBF">
        <w:rPr>
          <w:rFonts w:ascii="Montserrat" w:hAnsi="Montserrat"/>
          <w:color w:val="003399"/>
          <w:sz w:val="20"/>
          <w:szCs w:val="20"/>
        </w:rPr>
        <w:t>specific objectives defined.</w:t>
      </w:r>
      <w:r w:rsidR="00DC2109" w:rsidRPr="00481FBF">
        <w:rPr>
          <w:rFonts w:ascii="Montserrat" w:hAnsi="Montserrat"/>
          <w:color w:val="003399"/>
          <w:sz w:val="20"/>
          <w:szCs w:val="20"/>
        </w:rPr>
        <w:t xml:space="preserve"> </w:t>
      </w:r>
    </w:p>
    <w:p w14:paraId="1A57AC23" w14:textId="36C1ADAF" w:rsidR="00DC2109" w:rsidRPr="00481FBF" w:rsidRDefault="004565E0" w:rsidP="00C16F81">
      <w:pPr>
        <w:pStyle w:val="Paragraphedeliste"/>
        <w:numPr>
          <w:ilvl w:val="0"/>
          <w:numId w:val="4"/>
        </w:numPr>
        <w:rPr>
          <w:rFonts w:ascii="Montserrat" w:hAnsi="Montserrat"/>
          <w:color w:val="003399"/>
          <w:sz w:val="20"/>
          <w:szCs w:val="20"/>
        </w:rPr>
      </w:pPr>
      <w:r w:rsidRPr="00481FBF">
        <w:rPr>
          <w:rFonts w:ascii="Montserrat" w:hAnsi="Montserrat"/>
          <w:color w:val="003399"/>
          <w:sz w:val="20"/>
          <w:szCs w:val="20"/>
        </w:rPr>
        <w:t xml:space="preserve">Only thematic work packages will be used. </w:t>
      </w:r>
      <w:r w:rsidR="00DC2109" w:rsidRPr="00481FBF">
        <w:rPr>
          <w:rFonts w:ascii="Montserrat" w:hAnsi="Montserrat"/>
          <w:color w:val="003399"/>
          <w:sz w:val="20"/>
          <w:szCs w:val="20"/>
        </w:rPr>
        <w:t xml:space="preserve">WP </w:t>
      </w:r>
      <w:r w:rsidRPr="00481FBF">
        <w:rPr>
          <w:rFonts w:ascii="Montserrat" w:hAnsi="Montserrat"/>
          <w:color w:val="003399"/>
          <w:sz w:val="20"/>
          <w:szCs w:val="20"/>
        </w:rPr>
        <w:t>Project management</w:t>
      </w:r>
      <w:r w:rsidR="00DC2109" w:rsidRPr="00481FBF">
        <w:rPr>
          <w:rFonts w:ascii="Montserrat" w:hAnsi="Montserrat"/>
          <w:color w:val="003399"/>
          <w:sz w:val="20"/>
          <w:szCs w:val="20"/>
        </w:rPr>
        <w:t xml:space="preserve"> is not a work package anymore – instead</w:t>
      </w:r>
      <w:r w:rsidR="4857B033" w:rsidRPr="00481FBF">
        <w:rPr>
          <w:rFonts w:ascii="Montserrat" w:hAnsi="Montserrat"/>
          <w:color w:val="003399"/>
          <w:sz w:val="20"/>
          <w:szCs w:val="20"/>
        </w:rPr>
        <w:t>,</w:t>
      </w:r>
      <w:r w:rsidR="00DC2109" w:rsidRPr="00481FBF">
        <w:rPr>
          <w:rFonts w:ascii="Montserrat" w:hAnsi="Montserrat"/>
          <w:color w:val="003399"/>
          <w:sz w:val="20"/>
          <w:szCs w:val="20"/>
        </w:rPr>
        <w:t xml:space="preserve"> questions about how the project will be managed are in C.7. C</w:t>
      </w:r>
      <w:r w:rsidRPr="00481FBF">
        <w:rPr>
          <w:rFonts w:ascii="Montserrat" w:hAnsi="Montserrat"/>
          <w:color w:val="003399"/>
          <w:sz w:val="20"/>
          <w:szCs w:val="20"/>
        </w:rPr>
        <w:t xml:space="preserve">ommunication </w:t>
      </w:r>
      <w:r w:rsidR="00DC2109" w:rsidRPr="00481FBF">
        <w:rPr>
          <w:rFonts w:ascii="Montserrat" w:hAnsi="Montserrat"/>
          <w:color w:val="003399"/>
          <w:sz w:val="20"/>
          <w:szCs w:val="20"/>
        </w:rPr>
        <w:t>activities also don't have a separate WP – instead</w:t>
      </w:r>
      <w:r w:rsidR="04A89079" w:rsidRPr="00481FBF">
        <w:rPr>
          <w:rFonts w:ascii="Montserrat" w:hAnsi="Montserrat"/>
          <w:color w:val="003399"/>
          <w:sz w:val="20"/>
          <w:szCs w:val="20"/>
        </w:rPr>
        <w:t>,</w:t>
      </w:r>
      <w:r w:rsidR="00DC2109" w:rsidRPr="00481FBF">
        <w:rPr>
          <w:rFonts w:ascii="Montserrat" w:hAnsi="Montserrat"/>
          <w:color w:val="003399"/>
          <w:sz w:val="20"/>
          <w:szCs w:val="20"/>
        </w:rPr>
        <w:t xml:space="preserve"> they are embedded in the thematic </w:t>
      </w:r>
      <w:r w:rsidRPr="00481FBF">
        <w:rPr>
          <w:rFonts w:ascii="Montserrat" w:hAnsi="Montserrat"/>
          <w:color w:val="003399"/>
          <w:sz w:val="20"/>
          <w:szCs w:val="20"/>
        </w:rPr>
        <w:t>work packages.</w:t>
      </w:r>
      <w:r w:rsidR="00DC2109" w:rsidRPr="00481FBF">
        <w:rPr>
          <w:rFonts w:ascii="Montserrat" w:hAnsi="Montserrat"/>
          <w:color w:val="003399"/>
          <w:sz w:val="20"/>
          <w:szCs w:val="20"/>
        </w:rPr>
        <w:t xml:space="preserve"> </w:t>
      </w:r>
    </w:p>
    <w:p w14:paraId="64BDD86D" w14:textId="77777777" w:rsidR="00FB2044" w:rsidRPr="00481FBF" w:rsidRDefault="00FB2044" w:rsidP="00FB2044">
      <w:pPr>
        <w:pStyle w:val="Paragraphedeliste"/>
        <w:numPr>
          <w:ilvl w:val="0"/>
          <w:numId w:val="4"/>
        </w:numPr>
        <w:rPr>
          <w:rFonts w:ascii="Montserrat" w:hAnsi="Montserrat"/>
          <w:color w:val="003399"/>
          <w:sz w:val="20"/>
          <w:szCs w:val="20"/>
        </w:rPr>
      </w:pPr>
      <w:r w:rsidRPr="00481FBF">
        <w:rPr>
          <w:rFonts w:ascii="Montserrat" w:hAnsi="Montserrat"/>
          <w:color w:val="003399"/>
          <w:sz w:val="20"/>
          <w:szCs w:val="20"/>
        </w:rPr>
        <w:t>There are also no separate investment work packages. The applicants will need to provide additional information about investments that will be included in the thematic work packages.</w:t>
      </w:r>
    </w:p>
    <w:p w14:paraId="5DF669AB" w14:textId="77777777" w:rsidR="002A15EC" w:rsidRDefault="002A15EC">
      <w:pPr>
        <w:rPr>
          <w:rFonts w:ascii="Montserrat" w:hAnsi="Montserrat"/>
          <w:b/>
          <w:bCs/>
          <w:sz w:val="20"/>
          <w:szCs w:val="20"/>
        </w:rPr>
      </w:pPr>
      <w:r>
        <w:rPr>
          <w:rFonts w:ascii="Montserrat" w:hAnsi="Montserrat"/>
          <w:b/>
          <w:bCs/>
          <w:sz w:val="20"/>
          <w:szCs w:val="20"/>
        </w:rPr>
        <w:br w:type="page"/>
      </w:r>
    </w:p>
    <w:p w14:paraId="31C19C91" w14:textId="6D07C3FB" w:rsidR="00180EB0" w:rsidRPr="00481FBF" w:rsidRDefault="00180EB0" w:rsidP="0064558D">
      <w:pPr>
        <w:rPr>
          <w:rFonts w:ascii="Montserrat" w:hAnsi="Montserrat"/>
          <w:b/>
          <w:bCs/>
          <w:sz w:val="20"/>
          <w:szCs w:val="20"/>
        </w:rPr>
      </w:pPr>
      <w:r w:rsidRPr="00481FBF">
        <w:rPr>
          <w:rFonts w:ascii="Montserrat" w:hAnsi="Montserrat"/>
          <w:b/>
          <w:bCs/>
          <w:sz w:val="20"/>
          <w:szCs w:val="20"/>
        </w:rPr>
        <w:lastRenderedPageBreak/>
        <w:t>C.</w:t>
      </w:r>
      <w:r w:rsidR="00933664" w:rsidRPr="00481FBF">
        <w:rPr>
          <w:rFonts w:ascii="Montserrat" w:hAnsi="Montserrat"/>
          <w:b/>
          <w:bCs/>
          <w:sz w:val="20"/>
          <w:szCs w:val="20"/>
        </w:rPr>
        <w:t>4</w:t>
      </w:r>
      <w:r w:rsidRPr="00481FBF">
        <w:rPr>
          <w:rFonts w:ascii="Montserrat" w:hAnsi="Montserrat"/>
          <w:b/>
          <w:bCs/>
          <w:sz w:val="20"/>
          <w:szCs w:val="20"/>
        </w:rPr>
        <w:t>.1 Work package 1</w:t>
      </w:r>
    </w:p>
    <w:p w14:paraId="5F4588D4" w14:textId="06A06E19" w:rsidR="00180EB0" w:rsidRPr="00481FBF" w:rsidRDefault="00180EB0" w:rsidP="0064558D">
      <w:pPr>
        <w:rPr>
          <w:rFonts w:ascii="Montserrat" w:hAnsi="Montserrat"/>
          <w:sz w:val="20"/>
          <w:szCs w:val="20"/>
        </w:rPr>
      </w:pPr>
    </w:p>
    <w:p w14:paraId="4A381A62" w14:textId="66F4F0A5" w:rsidR="00180EB0" w:rsidRPr="00481FBF" w:rsidRDefault="00D53169" w:rsidP="00D53169">
      <w:pPr>
        <w:rPr>
          <w:rFonts w:ascii="Montserrat" w:hAnsi="Montserrat" w:cs="Arial"/>
          <w:b/>
          <w:sz w:val="20"/>
          <w:szCs w:val="20"/>
        </w:rPr>
      </w:pPr>
      <w:r w:rsidRPr="00481FBF">
        <w:rPr>
          <w:rFonts w:ascii="Montserrat" w:hAnsi="Montserrat" w:cs="Arial"/>
          <w:b/>
          <w:sz w:val="20"/>
          <w:szCs w:val="20"/>
        </w:rPr>
        <w:t>Objectives</w:t>
      </w:r>
    </w:p>
    <w:p w14:paraId="365BBD6A" w14:textId="77777777" w:rsidR="005568C6" w:rsidRPr="00481FBF" w:rsidRDefault="005568C6" w:rsidP="005568C6">
      <w:pPr>
        <w:rPr>
          <w:rFonts w:ascii="Montserrat" w:hAnsi="Montserrat"/>
          <w:color w:val="003399"/>
          <w:sz w:val="20"/>
          <w:szCs w:val="20"/>
        </w:rPr>
      </w:pPr>
    </w:p>
    <w:p w14:paraId="0EBF8D5D" w14:textId="77777777" w:rsidR="00DC2109" w:rsidRPr="00481FBF" w:rsidRDefault="00DC2109" w:rsidP="00DC2109">
      <w:pPr>
        <w:rPr>
          <w:rFonts w:ascii="Montserrat" w:hAnsi="Montserrat"/>
          <w:color w:val="003399"/>
          <w:sz w:val="20"/>
          <w:szCs w:val="20"/>
        </w:rPr>
      </w:pPr>
      <w:r w:rsidRPr="00481FBF">
        <w:rPr>
          <w:rFonts w:ascii="Montserrat" w:hAnsi="Montserrat"/>
          <w:color w:val="003399"/>
          <w:sz w:val="20"/>
          <w:szCs w:val="20"/>
        </w:rPr>
        <w:t>Purpose and logic:</w:t>
      </w:r>
    </w:p>
    <w:p w14:paraId="05264996" w14:textId="77777777" w:rsidR="00594C02" w:rsidRPr="00481FBF" w:rsidRDefault="00DC2109" w:rsidP="00C16F81">
      <w:pPr>
        <w:pStyle w:val="Paragraphedeliste"/>
        <w:numPr>
          <w:ilvl w:val="0"/>
          <w:numId w:val="4"/>
        </w:numPr>
        <w:rPr>
          <w:rFonts w:ascii="Montserrat" w:hAnsi="Montserrat"/>
          <w:color w:val="003399"/>
          <w:sz w:val="20"/>
          <w:szCs w:val="20"/>
        </w:rPr>
      </w:pPr>
      <w:r w:rsidRPr="00481FBF">
        <w:rPr>
          <w:rFonts w:ascii="Montserrat" w:hAnsi="Montserrat"/>
          <w:color w:val="003399"/>
          <w:sz w:val="20"/>
          <w:szCs w:val="20"/>
        </w:rPr>
        <w:t xml:space="preserve">To achieve a specific project objective, partners may need to achieve one or more </w:t>
      </w:r>
      <w:r w:rsidR="00594C02" w:rsidRPr="00481FBF">
        <w:rPr>
          <w:rFonts w:ascii="Montserrat" w:hAnsi="Montserrat"/>
          <w:color w:val="003399"/>
          <w:sz w:val="20"/>
          <w:szCs w:val="20"/>
        </w:rPr>
        <w:t>communication objectives. For example,</w:t>
      </w:r>
      <w:r w:rsidRPr="00481FBF">
        <w:rPr>
          <w:rFonts w:ascii="Montserrat" w:hAnsi="Montserrat"/>
          <w:color w:val="003399"/>
          <w:sz w:val="20"/>
          <w:szCs w:val="20"/>
        </w:rPr>
        <w:t xml:space="preserve"> to limit pollution in a city (</w:t>
      </w:r>
      <w:r w:rsidR="00594C02" w:rsidRPr="00481FBF">
        <w:rPr>
          <w:rFonts w:ascii="Montserrat" w:hAnsi="Montserrat"/>
          <w:color w:val="003399"/>
          <w:sz w:val="20"/>
          <w:szCs w:val="20"/>
        </w:rPr>
        <w:t xml:space="preserve">project </w:t>
      </w:r>
      <w:r w:rsidRPr="00481FBF">
        <w:rPr>
          <w:rFonts w:ascii="Montserrat" w:hAnsi="Montserrat"/>
          <w:color w:val="003399"/>
          <w:sz w:val="20"/>
          <w:szCs w:val="20"/>
        </w:rPr>
        <w:t xml:space="preserve">specific objective), they may need to: 1) Convince commuters to take the bus instead of their private car (communication objective 1); 2) Convince local politicians about putting in place specific measures to reduce car traffic in the city centre (objective 2), etc. These two examples of communication objectives require different communication activities and therefore need to be specified in the AF. </w:t>
      </w:r>
    </w:p>
    <w:p w14:paraId="1806FBD5" w14:textId="046851D8" w:rsidR="00DC2109" w:rsidRPr="00481FBF" w:rsidRDefault="00594C02" w:rsidP="00C16F81">
      <w:pPr>
        <w:pStyle w:val="Paragraphedeliste"/>
        <w:numPr>
          <w:ilvl w:val="0"/>
          <w:numId w:val="4"/>
        </w:numPr>
        <w:rPr>
          <w:rFonts w:ascii="Montserrat" w:hAnsi="Montserrat"/>
          <w:color w:val="003399"/>
          <w:sz w:val="20"/>
          <w:szCs w:val="20"/>
        </w:rPr>
      </w:pPr>
      <w:r w:rsidRPr="00481FBF">
        <w:rPr>
          <w:rFonts w:ascii="Montserrat" w:hAnsi="Montserrat"/>
          <w:color w:val="003399"/>
          <w:sz w:val="20"/>
          <w:szCs w:val="20"/>
        </w:rPr>
        <w:t>Because project</w:t>
      </w:r>
      <w:r w:rsidR="00FE6269" w:rsidRPr="00481FBF">
        <w:rPr>
          <w:rFonts w:ascii="Montserrat" w:hAnsi="Montserrat"/>
          <w:color w:val="003399"/>
          <w:sz w:val="20"/>
          <w:szCs w:val="20"/>
        </w:rPr>
        <w:t>s</w:t>
      </w:r>
      <w:r w:rsidRPr="00481FBF">
        <w:rPr>
          <w:rFonts w:ascii="Montserrat" w:hAnsi="Montserrat"/>
          <w:color w:val="003399"/>
          <w:sz w:val="20"/>
          <w:szCs w:val="20"/>
        </w:rPr>
        <w:t xml:space="preserve"> are different</w:t>
      </w:r>
      <w:r w:rsidR="77FFAB9D" w:rsidRPr="00481FBF">
        <w:rPr>
          <w:rFonts w:ascii="Montserrat" w:hAnsi="Montserrat"/>
          <w:color w:val="003399"/>
          <w:sz w:val="20"/>
          <w:szCs w:val="20"/>
        </w:rPr>
        <w:t>,</w:t>
      </w:r>
      <w:r w:rsidRPr="00481FBF">
        <w:rPr>
          <w:rFonts w:ascii="Montserrat" w:hAnsi="Montserrat"/>
          <w:color w:val="003399"/>
          <w:sz w:val="20"/>
          <w:szCs w:val="20"/>
        </w:rPr>
        <w:t xml:space="preserve"> it needs to be possible for a</w:t>
      </w:r>
      <w:r w:rsidR="00DC2109" w:rsidRPr="00481FBF">
        <w:rPr>
          <w:rFonts w:ascii="Montserrat" w:hAnsi="Montserrat"/>
          <w:color w:val="003399"/>
          <w:sz w:val="20"/>
          <w:szCs w:val="20"/>
        </w:rPr>
        <w:t xml:space="preserve">pplicants to include zero, one or more communication objectives </w:t>
      </w:r>
      <w:r w:rsidRPr="00481FBF">
        <w:rPr>
          <w:rFonts w:ascii="Montserrat" w:hAnsi="Montserrat"/>
          <w:color w:val="003399"/>
          <w:sz w:val="20"/>
          <w:szCs w:val="20"/>
        </w:rPr>
        <w:t xml:space="preserve">per work package </w:t>
      </w:r>
      <w:r w:rsidR="00DC2109" w:rsidRPr="00481FBF">
        <w:rPr>
          <w:rFonts w:ascii="Montserrat" w:hAnsi="Montserrat"/>
          <w:color w:val="003399"/>
          <w:sz w:val="20"/>
          <w:szCs w:val="20"/>
        </w:rPr>
        <w:t>depending on what is relevant for their project.</w:t>
      </w:r>
      <w:r w:rsidR="00BF5B0F" w:rsidRPr="00481FBF">
        <w:rPr>
          <w:rFonts w:ascii="Montserrat" w:hAnsi="Montserrat"/>
          <w:color w:val="003399"/>
          <w:sz w:val="20"/>
          <w:szCs w:val="20"/>
        </w:rPr>
        <w:t xml:space="preserve"> A</w:t>
      </w:r>
      <w:r w:rsidR="00C72504" w:rsidRPr="00481FBF">
        <w:rPr>
          <w:rFonts w:ascii="Montserrat" w:hAnsi="Montserrat"/>
          <w:color w:val="003399"/>
          <w:sz w:val="20"/>
          <w:szCs w:val="20"/>
        </w:rPr>
        <w:t>ccording to HIT</w:t>
      </w:r>
      <w:r w:rsidR="2DEC1459" w:rsidRPr="00481FBF">
        <w:rPr>
          <w:rFonts w:ascii="Montserrat" w:hAnsi="Montserrat"/>
          <w:color w:val="003399"/>
          <w:sz w:val="20"/>
          <w:szCs w:val="20"/>
        </w:rPr>
        <w:t>,</w:t>
      </w:r>
      <w:r w:rsidR="00C72504" w:rsidRPr="00481FBF">
        <w:rPr>
          <w:rFonts w:ascii="Montserrat" w:hAnsi="Montserrat"/>
          <w:color w:val="003399"/>
          <w:sz w:val="20"/>
          <w:szCs w:val="20"/>
        </w:rPr>
        <w:t xml:space="preserve"> </w:t>
      </w:r>
      <w:r w:rsidR="00BF5B0F" w:rsidRPr="00481FBF">
        <w:rPr>
          <w:rFonts w:ascii="Montserrat" w:hAnsi="Montserrat"/>
          <w:color w:val="003399"/>
          <w:sz w:val="20"/>
          <w:szCs w:val="20"/>
        </w:rPr>
        <w:t xml:space="preserve">every project must have at least one </w:t>
      </w:r>
      <w:r w:rsidR="00C72504" w:rsidRPr="00481FBF">
        <w:rPr>
          <w:rFonts w:ascii="Montserrat" w:hAnsi="Montserrat"/>
          <w:color w:val="003399"/>
          <w:sz w:val="20"/>
          <w:szCs w:val="20"/>
        </w:rPr>
        <w:t xml:space="preserve">communication </w:t>
      </w:r>
      <w:r w:rsidR="6F0BE9C9" w:rsidRPr="00481FBF">
        <w:rPr>
          <w:rFonts w:ascii="Montserrat" w:hAnsi="Montserrat"/>
          <w:color w:val="003399"/>
          <w:sz w:val="20"/>
          <w:szCs w:val="20"/>
        </w:rPr>
        <w:t>objective,</w:t>
      </w:r>
      <w:r w:rsidR="00E915A2" w:rsidRPr="00481FBF">
        <w:rPr>
          <w:rFonts w:ascii="Montserrat" w:hAnsi="Montserrat"/>
          <w:color w:val="003399"/>
          <w:sz w:val="20"/>
          <w:szCs w:val="20"/>
        </w:rPr>
        <w:t xml:space="preserve"> but the applicant will decide </w:t>
      </w:r>
      <w:r w:rsidR="00C72504" w:rsidRPr="00481FBF">
        <w:rPr>
          <w:rFonts w:ascii="Montserrat" w:hAnsi="Montserrat"/>
          <w:color w:val="003399"/>
          <w:sz w:val="20"/>
          <w:szCs w:val="20"/>
        </w:rPr>
        <w:t>in which work packages they are needed.</w:t>
      </w:r>
      <w:r w:rsidR="00DC2109" w:rsidRPr="00481FBF">
        <w:rPr>
          <w:rFonts w:ascii="Montserrat" w:hAnsi="Montserrat"/>
          <w:color w:val="003399"/>
          <w:sz w:val="20"/>
          <w:szCs w:val="20"/>
        </w:rPr>
        <w:t xml:space="preserve">  </w:t>
      </w:r>
    </w:p>
    <w:p w14:paraId="5D829A9A" w14:textId="77777777" w:rsidR="00B53D87" w:rsidRPr="00481FBF" w:rsidRDefault="00B53D87" w:rsidP="00B53D87">
      <w:pPr>
        <w:rPr>
          <w:rFonts w:ascii="Montserrat" w:hAnsi="Montserrat"/>
          <w:color w:val="003399"/>
          <w:sz w:val="20"/>
          <w:szCs w:val="20"/>
        </w:rPr>
      </w:pPr>
      <w:r w:rsidRPr="00481FBF">
        <w:rPr>
          <w:rFonts w:ascii="Montserrat" w:hAnsi="Montserrat"/>
          <w:color w:val="003399"/>
          <w:sz w:val="20"/>
          <w:szCs w:val="20"/>
        </w:rPr>
        <w:t>-----------------------------------------------------------------------------------</w:t>
      </w:r>
    </w:p>
    <w:p w14:paraId="5DC0CCFF" w14:textId="4885316C" w:rsidR="00D53169" w:rsidRPr="00481FBF" w:rsidRDefault="00D53169" w:rsidP="00D53169">
      <w:pPr>
        <w:rPr>
          <w:rFonts w:ascii="Montserrat" w:hAnsi="Montserrat" w:cs="Arial"/>
          <w:bCs/>
          <w:sz w:val="20"/>
          <w:szCs w:val="20"/>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8"/>
        <w:gridCol w:w="5284"/>
      </w:tblGrid>
      <w:tr w:rsidR="00894C58" w:rsidRPr="00481FBF" w14:paraId="61F69D8F" w14:textId="77777777" w:rsidTr="00894C58">
        <w:tc>
          <w:tcPr>
            <w:tcW w:w="3678" w:type="dxa"/>
          </w:tcPr>
          <w:p w14:paraId="5CB47795" w14:textId="77777777" w:rsidR="00894C58" w:rsidRPr="00481FBF" w:rsidRDefault="00894C58" w:rsidP="00894C58">
            <w:pPr>
              <w:rPr>
                <w:rFonts w:ascii="Montserrat" w:hAnsi="Montserrat" w:cs="Arial"/>
                <w:bCs/>
                <w:sz w:val="20"/>
                <w:szCs w:val="20"/>
                <w:highlight w:val="yellow"/>
                <w:lang w:val="en-GB"/>
              </w:rPr>
            </w:pPr>
            <w:r w:rsidRPr="00481FBF">
              <w:rPr>
                <w:rFonts w:ascii="Montserrat" w:hAnsi="Montserrat" w:cs="Arial"/>
                <w:bCs/>
                <w:sz w:val="20"/>
                <w:szCs w:val="20"/>
                <w:lang w:val="en-GB"/>
              </w:rPr>
              <w:t>Work package number</w:t>
            </w:r>
          </w:p>
        </w:tc>
        <w:tc>
          <w:tcPr>
            <w:tcW w:w="5284" w:type="dxa"/>
            <w:tcBorders>
              <w:bottom w:val="single" w:sz="18" w:space="0" w:color="FFFFFF" w:themeColor="background1"/>
            </w:tcBorders>
            <w:shd w:val="clear" w:color="auto" w:fill="D9D9D9" w:themeFill="background1" w:themeFillShade="D9"/>
          </w:tcPr>
          <w:p w14:paraId="125C679F" w14:textId="77777777" w:rsidR="00894C58" w:rsidRPr="00481FBF" w:rsidRDefault="00894C58" w:rsidP="00894C58">
            <w:pPr>
              <w:rPr>
                <w:rFonts w:ascii="Montserrat" w:eastAsia="Times New Roman" w:hAnsi="Montserrat" w:cs="Trebuchet MS"/>
                <w:i/>
                <w:color w:val="000000"/>
                <w:sz w:val="20"/>
                <w:szCs w:val="20"/>
                <w:lang w:val="en-GB" w:eastAsia="en-GB"/>
              </w:rPr>
            </w:pPr>
            <w:r w:rsidRPr="00481FBF">
              <w:rPr>
                <w:rFonts w:ascii="Montserrat" w:eastAsia="Times New Roman" w:hAnsi="Montserrat" w:cs="Trebuchet MS"/>
                <w:i/>
                <w:color w:val="000000"/>
                <w:sz w:val="20"/>
                <w:szCs w:val="20"/>
                <w:lang w:val="en-GB" w:eastAsia="en-GB"/>
              </w:rPr>
              <w:t>Automatically generated</w:t>
            </w:r>
          </w:p>
          <w:p w14:paraId="7E000617" w14:textId="77777777" w:rsidR="00894C58" w:rsidRPr="00481FBF" w:rsidRDefault="00894C58" w:rsidP="00894C58">
            <w:pPr>
              <w:rPr>
                <w:rFonts w:ascii="Montserrat" w:eastAsia="Times New Roman" w:hAnsi="Montserrat" w:cs="Trebuchet MS"/>
                <w:i/>
                <w:color w:val="000000"/>
                <w:sz w:val="20"/>
                <w:szCs w:val="20"/>
                <w:lang w:val="en-GB" w:eastAsia="en-GB"/>
              </w:rPr>
            </w:pPr>
          </w:p>
        </w:tc>
      </w:tr>
      <w:tr w:rsidR="00F25B52" w:rsidRPr="00481FBF" w14:paraId="15D956FE" w14:textId="77777777" w:rsidTr="0001612E">
        <w:tc>
          <w:tcPr>
            <w:tcW w:w="3678" w:type="dxa"/>
            <w:shd w:val="clear" w:color="auto" w:fill="FFFFFF" w:themeFill="background1"/>
          </w:tcPr>
          <w:p w14:paraId="17F880F4" w14:textId="15EFDA7E" w:rsidR="00F25B52" w:rsidRPr="00481FBF" w:rsidRDefault="00F25B52" w:rsidP="00D53169">
            <w:pPr>
              <w:rPr>
                <w:rFonts w:ascii="Montserrat" w:hAnsi="Montserrat" w:cs="Arial"/>
                <w:bCs/>
                <w:sz w:val="20"/>
                <w:szCs w:val="20"/>
                <w:lang w:val="en-GB"/>
              </w:rPr>
            </w:pPr>
            <w:r w:rsidRPr="00481FBF">
              <w:rPr>
                <w:rFonts w:ascii="Montserrat" w:hAnsi="Montserrat" w:cs="Arial"/>
                <w:bCs/>
                <w:sz w:val="20"/>
                <w:szCs w:val="20"/>
              </w:rPr>
              <w:t xml:space="preserve">Work package title </w:t>
            </w:r>
          </w:p>
        </w:tc>
        <w:tc>
          <w:tcPr>
            <w:tcW w:w="5284" w:type="dxa"/>
            <w:tcBorders>
              <w:bottom w:val="single" w:sz="18" w:space="0" w:color="FFFFFF" w:themeColor="background1"/>
            </w:tcBorders>
            <w:shd w:val="clear" w:color="auto" w:fill="D9D9D9" w:themeFill="background1" w:themeFillShade="D9"/>
          </w:tcPr>
          <w:p w14:paraId="49E3834A" w14:textId="6B62F6C7" w:rsidR="00F25B52" w:rsidRPr="00481FBF" w:rsidRDefault="00F25B52" w:rsidP="0064558D">
            <w:pPr>
              <w:rPr>
                <w:rFonts w:ascii="Montserrat" w:eastAsia="Times New Roman" w:hAnsi="Montserrat" w:cs="Trebuchet MS"/>
                <w:i/>
                <w:color w:val="000000"/>
                <w:sz w:val="20"/>
                <w:szCs w:val="20"/>
                <w:lang w:val="en-GB" w:eastAsia="en-GB"/>
              </w:rPr>
            </w:pPr>
            <w:r w:rsidRPr="00481FBF">
              <w:rPr>
                <w:rFonts w:ascii="Montserrat" w:eastAsia="Times New Roman" w:hAnsi="Montserrat" w:cs="Trebuchet MS"/>
                <w:i/>
                <w:color w:val="000000"/>
                <w:sz w:val="20"/>
                <w:szCs w:val="20"/>
                <w:lang w:val="en-GB" w:eastAsia="en-GB"/>
              </w:rPr>
              <w:t>Enter the title here</w:t>
            </w:r>
            <w:r w:rsidR="009A6615" w:rsidRPr="00481FBF">
              <w:rPr>
                <w:rFonts w:ascii="Montserrat" w:eastAsia="Times New Roman" w:hAnsi="Montserrat" w:cs="Trebuchet MS"/>
                <w:i/>
                <w:color w:val="000000"/>
                <w:sz w:val="20"/>
                <w:szCs w:val="20"/>
                <w:lang w:val="en-GB" w:eastAsia="en-GB"/>
              </w:rPr>
              <w:t xml:space="preserve"> </w:t>
            </w:r>
          </w:p>
          <w:p w14:paraId="3377CBFC" w14:textId="1E263516" w:rsidR="00F25B52" w:rsidRPr="00481FBF" w:rsidRDefault="00B753AE" w:rsidP="0064558D">
            <w:pPr>
              <w:rPr>
                <w:rFonts w:ascii="Montserrat" w:eastAsia="Times New Roman" w:hAnsi="Montserrat" w:cs="Trebuchet MS"/>
                <w:i/>
                <w:color w:val="000000"/>
                <w:sz w:val="20"/>
                <w:szCs w:val="20"/>
                <w:lang w:val="en-GB" w:eastAsia="en-GB"/>
              </w:rPr>
            </w:pPr>
            <w:r w:rsidRPr="00481FBF">
              <w:rPr>
                <w:rFonts w:ascii="Montserrat" w:hAnsi="Montserrat" w:cs="Arial"/>
                <w:bCs/>
                <w:i/>
                <w:sz w:val="20"/>
                <w:szCs w:val="20"/>
              </w:rPr>
              <w:t>[100 characters]</w:t>
            </w:r>
          </w:p>
        </w:tc>
      </w:tr>
      <w:tr w:rsidR="00086C64" w:rsidRPr="00481FBF" w14:paraId="2EFBF238" w14:textId="77777777" w:rsidTr="00B22B55">
        <w:tc>
          <w:tcPr>
            <w:tcW w:w="8962" w:type="dxa"/>
            <w:gridSpan w:val="2"/>
            <w:shd w:val="clear" w:color="auto" w:fill="FFFFFF" w:themeFill="background1"/>
          </w:tcPr>
          <w:p w14:paraId="137CE797" w14:textId="77777777" w:rsidR="00086C64" w:rsidRPr="00481FBF" w:rsidRDefault="00086C64" w:rsidP="00086C64">
            <w:pPr>
              <w:shd w:val="clear" w:color="auto" w:fill="FFFFFF"/>
              <w:spacing w:after="180"/>
              <w:rPr>
                <w:rFonts w:ascii="Montserrat" w:eastAsia="Times New Roman" w:hAnsi="Montserrat" w:cs="Arial"/>
                <w:sz w:val="20"/>
                <w:szCs w:val="20"/>
                <w:lang w:val="fr-FR" w:eastAsia="fr-FR"/>
              </w:rPr>
            </w:pPr>
            <w:r w:rsidRPr="00481FBF">
              <w:rPr>
                <w:rFonts w:ascii="Montserrat" w:eastAsia="Times New Roman" w:hAnsi="Montserrat" w:cs="Arial"/>
                <w:sz w:val="20"/>
                <w:szCs w:val="20"/>
                <w:lang w:val="fr-FR" w:eastAsia="fr-FR"/>
              </w:rPr>
              <w:t>Your objectives should be:</w:t>
            </w:r>
          </w:p>
          <w:p w14:paraId="39CD4853" w14:textId="77777777" w:rsidR="00086C64" w:rsidRPr="00481FBF" w:rsidRDefault="00086C64" w:rsidP="00C16F81">
            <w:pPr>
              <w:numPr>
                <w:ilvl w:val="0"/>
                <w:numId w:val="11"/>
              </w:numPr>
              <w:shd w:val="clear" w:color="auto" w:fill="FFFFFF"/>
              <w:spacing w:before="100" w:beforeAutospacing="1" w:after="100" w:afterAutospacing="1"/>
              <w:rPr>
                <w:rFonts w:ascii="Montserrat" w:eastAsia="Times New Roman" w:hAnsi="Montserrat" w:cs="Arial"/>
                <w:sz w:val="20"/>
                <w:szCs w:val="20"/>
                <w:lang w:val="en-GB" w:eastAsia="fr-FR"/>
              </w:rPr>
            </w:pPr>
            <w:r w:rsidRPr="00481FBF">
              <w:rPr>
                <w:rFonts w:ascii="Montserrat" w:eastAsia="Times New Roman" w:hAnsi="Montserrat" w:cs="Arial"/>
                <w:sz w:val="20"/>
                <w:szCs w:val="20"/>
                <w:lang w:val="en-GB" w:eastAsia="fr-FR"/>
              </w:rPr>
              <w:t>realistic and achievable by the end of the project;</w:t>
            </w:r>
          </w:p>
          <w:p w14:paraId="135C6209" w14:textId="77777777" w:rsidR="00086C64" w:rsidRPr="00481FBF" w:rsidRDefault="00086C64" w:rsidP="00C16F81">
            <w:pPr>
              <w:numPr>
                <w:ilvl w:val="0"/>
                <w:numId w:val="11"/>
              </w:numPr>
              <w:shd w:val="clear" w:color="auto" w:fill="FFFFFF"/>
              <w:spacing w:before="100" w:beforeAutospacing="1" w:after="100" w:afterAutospacing="1"/>
              <w:rPr>
                <w:rFonts w:ascii="Montserrat" w:eastAsia="Times New Roman" w:hAnsi="Montserrat" w:cs="Arial"/>
                <w:sz w:val="20"/>
                <w:szCs w:val="20"/>
                <w:lang w:val="en-GB" w:eastAsia="fr-FR"/>
              </w:rPr>
            </w:pPr>
            <w:r w:rsidRPr="00481FBF">
              <w:rPr>
                <w:rFonts w:ascii="Montserrat" w:eastAsia="Times New Roman" w:hAnsi="Montserrat" w:cs="Arial"/>
                <w:sz w:val="20"/>
                <w:szCs w:val="20"/>
                <w:lang w:val="en-GB" w:eastAsia="fr-FR"/>
              </w:rPr>
              <w:t>specific (who needs project outputs delivered in this work package, and in which territory);</w:t>
            </w:r>
          </w:p>
          <w:p w14:paraId="5A29AA7E" w14:textId="77777777" w:rsidR="00086C64" w:rsidRPr="00481FBF" w:rsidRDefault="00086C64" w:rsidP="00C16F81">
            <w:pPr>
              <w:numPr>
                <w:ilvl w:val="0"/>
                <w:numId w:val="11"/>
              </w:numPr>
              <w:shd w:val="clear" w:color="auto" w:fill="FFFFFF"/>
              <w:spacing w:before="100" w:beforeAutospacing="1" w:after="100" w:afterAutospacing="1"/>
              <w:rPr>
                <w:rFonts w:ascii="Montserrat" w:eastAsia="Times New Roman" w:hAnsi="Montserrat" w:cs="Arial"/>
                <w:sz w:val="20"/>
                <w:szCs w:val="20"/>
                <w:lang w:val="en-GB" w:eastAsia="fr-FR"/>
              </w:rPr>
            </w:pPr>
            <w:r w:rsidRPr="00481FBF">
              <w:rPr>
                <w:rFonts w:ascii="Montserrat" w:eastAsia="Times New Roman" w:hAnsi="Montserrat" w:cs="Arial"/>
                <w:sz w:val="20"/>
                <w:szCs w:val="20"/>
                <w:lang w:val="en-GB" w:eastAsia="fr-FR"/>
              </w:rPr>
              <w:t>measurable – indicate the change you are aiming for.</w:t>
            </w:r>
          </w:p>
          <w:p w14:paraId="4374CF02" w14:textId="77777777" w:rsidR="00086C64" w:rsidRPr="00481FBF" w:rsidRDefault="00086C64" w:rsidP="005463D4">
            <w:pPr>
              <w:shd w:val="clear" w:color="auto" w:fill="FFFFFF"/>
              <w:rPr>
                <w:rFonts w:ascii="Montserrat" w:eastAsia="Times New Roman" w:hAnsi="Montserrat" w:cs="Arial"/>
                <w:sz w:val="20"/>
                <w:szCs w:val="20"/>
                <w:lang w:val="en-GB" w:eastAsia="fr-FR"/>
              </w:rPr>
            </w:pPr>
            <w:r w:rsidRPr="00481FBF">
              <w:rPr>
                <w:rFonts w:ascii="Montserrat" w:eastAsia="Times New Roman" w:hAnsi="Montserrat" w:cs="Arial"/>
                <w:sz w:val="20"/>
                <w:szCs w:val="20"/>
                <w:lang w:val="en-GB" w:eastAsia="fr-FR"/>
              </w:rPr>
              <w:t>Define one project specific objective that will be achieved when all activities in this work package are implemented and outputs delivered.</w:t>
            </w:r>
          </w:p>
          <w:p w14:paraId="5AF2C853" w14:textId="1C13ECEC" w:rsidR="005463D4" w:rsidRPr="00481FBF" w:rsidRDefault="005463D4" w:rsidP="005463D4">
            <w:pPr>
              <w:shd w:val="clear" w:color="auto" w:fill="FFFFFF"/>
              <w:spacing w:after="100" w:afterAutospacing="1"/>
              <w:rPr>
                <w:rFonts w:ascii="Montserrat" w:eastAsia="Times New Roman" w:hAnsi="Montserrat" w:cs="Arial"/>
                <w:sz w:val="20"/>
                <w:szCs w:val="20"/>
                <w:lang w:val="en-GB" w:eastAsia="fr-FR"/>
              </w:rPr>
            </w:pPr>
          </w:p>
        </w:tc>
      </w:tr>
      <w:tr w:rsidR="00D53169" w:rsidRPr="00481FBF" w14:paraId="62F48011" w14:textId="77777777" w:rsidTr="004015B3">
        <w:tc>
          <w:tcPr>
            <w:tcW w:w="3678" w:type="dxa"/>
          </w:tcPr>
          <w:p w14:paraId="0F742AFA" w14:textId="77777777" w:rsidR="00D53169" w:rsidRPr="00481FBF" w:rsidRDefault="00D53169" w:rsidP="00D53169">
            <w:pPr>
              <w:rPr>
                <w:rFonts w:ascii="Montserrat" w:hAnsi="Montserrat" w:cs="Arial"/>
                <w:bCs/>
                <w:sz w:val="20"/>
                <w:szCs w:val="20"/>
                <w:lang w:val="en-GB"/>
              </w:rPr>
            </w:pPr>
            <w:r w:rsidRPr="00481FBF">
              <w:rPr>
                <w:rFonts w:ascii="Montserrat" w:hAnsi="Montserrat" w:cs="Arial"/>
                <w:bCs/>
                <w:sz w:val="20"/>
                <w:szCs w:val="20"/>
                <w:lang w:val="en-GB"/>
              </w:rPr>
              <w:t>Project specific objective 1</w:t>
            </w:r>
          </w:p>
          <w:p w14:paraId="077A620A" w14:textId="77777777" w:rsidR="00D53169" w:rsidRPr="00481FBF" w:rsidRDefault="00D53169" w:rsidP="0064558D">
            <w:pPr>
              <w:rPr>
                <w:rFonts w:ascii="Montserrat" w:hAnsi="Montserrat"/>
                <w:sz w:val="20"/>
                <w:szCs w:val="20"/>
                <w:lang w:val="en-GB"/>
              </w:rPr>
            </w:pPr>
          </w:p>
        </w:tc>
        <w:tc>
          <w:tcPr>
            <w:tcW w:w="5284" w:type="dxa"/>
            <w:tcBorders>
              <w:bottom w:val="single" w:sz="18" w:space="0" w:color="FFFFFF" w:themeColor="background1"/>
            </w:tcBorders>
            <w:shd w:val="clear" w:color="auto" w:fill="D9D9D9" w:themeFill="background1" w:themeFillShade="D9"/>
          </w:tcPr>
          <w:p w14:paraId="4F925F04" w14:textId="77777777" w:rsidR="00D53169" w:rsidRPr="00481FBF" w:rsidRDefault="00D53169" w:rsidP="0064558D">
            <w:pPr>
              <w:rPr>
                <w:rFonts w:ascii="Montserrat" w:eastAsia="Times New Roman" w:hAnsi="Montserrat" w:cs="Trebuchet MS"/>
                <w:i/>
                <w:color w:val="000000"/>
                <w:sz w:val="20"/>
                <w:szCs w:val="20"/>
                <w:lang w:val="en-GB" w:eastAsia="en-GB"/>
              </w:rPr>
            </w:pPr>
            <w:r w:rsidRPr="00481FBF">
              <w:rPr>
                <w:rFonts w:ascii="Montserrat" w:eastAsia="Times New Roman" w:hAnsi="Montserrat" w:cs="Trebuchet MS"/>
                <w:i/>
                <w:color w:val="000000"/>
                <w:sz w:val="20"/>
                <w:szCs w:val="20"/>
                <w:lang w:val="en-GB" w:eastAsia="en-GB"/>
              </w:rPr>
              <w:t>Enter project specific objective here</w:t>
            </w:r>
          </w:p>
          <w:p w14:paraId="02F2769E" w14:textId="77777777" w:rsidR="004B4C67" w:rsidRPr="00481FBF" w:rsidRDefault="004B4C67" w:rsidP="0064558D">
            <w:pPr>
              <w:rPr>
                <w:rFonts w:ascii="Montserrat" w:eastAsia="Times New Roman" w:hAnsi="Montserrat" w:cs="Trebuchet MS"/>
                <w:i/>
                <w:color w:val="000000"/>
                <w:sz w:val="20"/>
                <w:szCs w:val="20"/>
                <w:lang w:val="en-GB" w:eastAsia="en-GB"/>
              </w:rPr>
            </w:pPr>
          </w:p>
          <w:p w14:paraId="7D0FD1E7" w14:textId="2322076E" w:rsidR="004B4C67" w:rsidRPr="00481FBF" w:rsidRDefault="004015B3" w:rsidP="0064558D">
            <w:pPr>
              <w:rPr>
                <w:rFonts w:ascii="Montserrat" w:eastAsia="Times New Roman" w:hAnsi="Montserrat" w:cs="Trebuchet MS"/>
                <w:i/>
                <w:color w:val="000000"/>
                <w:sz w:val="20"/>
                <w:szCs w:val="20"/>
                <w:lang w:val="en-GB" w:eastAsia="en-GB"/>
              </w:rPr>
            </w:pPr>
            <w:r w:rsidRPr="00481FBF">
              <w:rPr>
                <w:rFonts w:ascii="Montserrat" w:hAnsi="Montserrat" w:cs="Arial"/>
                <w:bCs/>
                <w:i/>
                <w:sz w:val="20"/>
                <w:szCs w:val="20"/>
              </w:rPr>
              <w:t>[250 characters]</w:t>
            </w:r>
          </w:p>
        </w:tc>
      </w:tr>
      <w:tr w:rsidR="00894C58" w:rsidRPr="00481FBF" w14:paraId="320FEAF2" w14:textId="77777777" w:rsidTr="00894C58">
        <w:tc>
          <w:tcPr>
            <w:tcW w:w="8962" w:type="dxa"/>
            <w:gridSpan w:val="2"/>
          </w:tcPr>
          <w:p w14:paraId="5365801F" w14:textId="77777777" w:rsidR="00894C58" w:rsidRPr="00481FBF" w:rsidRDefault="00894C58" w:rsidP="004015B3">
            <w:pPr>
              <w:jc w:val="both"/>
              <w:rPr>
                <w:rFonts w:ascii="Montserrat" w:hAnsi="Montserrat" w:cs="Arial"/>
                <w:bCs/>
                <w:sz w:val="20"/>
                <w:szCs w:val="20"/>
              </w:rPr>
            </w:pPr>
          </w:p>
          <w:p w14:paraId="4A9F4A0B" w14:textId="7EAA4006" w:rsidR="00086C64" w:rsidRPr="00481FBF" w:rsidRDefault="004D340A">
            <w:pPr>
              <w:jc w:val="both"/>
              <w:rPr>
                <w:rFonts w:ascii="Montserrat" w:hAnsi="Montserrat" w:cs="Arial"/>
                <w:sz w:val="20"/>
                <w:szCs w:val="20"/>
                <w:shd w:val="clear" w:color="auto" w:fill="FFFFFF"/>
              </w:rPr>
            </w:pPr>
            <w:r w:rsidRPr="00481FBF">
              <w:rPr>
                <w:rFonts w:ascii="Montserrat" w:hAnsi="Montserrat" w:cs="Arial"/>
                <w:sz w:val="20"/>
                <w:szCs w:val="20"/>
                <w:shd w:val="clear" w:color="auto" w:fill="FFFFFF"/>
              </w:rPr>
              <w:t>Think about the communication objective that will contribute to the achievement of the specific objective. Communication objectives aim at changes in a target audience's behaviour, knowledge or belief.</w:t>
            </w:r>
          </w:p>
          <w:p w14:paraId="62ABA132" w14:textId="77777777" w:rsidR="00BD2C74" w:rsidRPr="00481FBF" w:rsidRDefault="00BD2C74" w:rsidP="00BD2C74">
            <w:pPr>
              <w:jc w:val="both"/>
              <w:rPr>
                <w:rFonts w:ascii="Montserrat" w:hAnsi="Montserrat" w:cs="Arial"/>
                <w:bCs/>
                <w:i/>
                <w:iCs/>
                <w:color w:val="ED7D31" w:themeColor="accent2"/>
                <w:sz w:val="20"/>
                <w:szCs w:val="20"/>
                <w:lang w:val="en-GB"/>
              </w:rPr>
            </w:pPr>
            <w:r w:rsidRPr="00481FBF">
              <w:rPr>
                <w:rFonts w:ascii="Montserrat" w:hAnsi="Montserrat" w:cs="Arial"/>
                <w:bCs/>
                <w:i/>
                <w:iCs/>
                <w:color w:val="ED7D31" w:themeColor="accent2"/>
                <w:sz w:val="20"/>
                <w:szCs w:val="20"/>
                <w:lang w:val="en-GB"/>
              </w:rPr>
              <w:t xml:space="preserve">Please define the communication objective that will contribute to the achievement of the project specific objective and include reference to the relevant target group(s). </w:t>
            </w:r>
          </w:p>
          <w:p w14:paraId="2557BD8F" w14:textId="4583E8CC" w:rsidR="004D340A" w:rsidRPr="00481FBF" w:rsidRDefault="004D340A" w:rsidP="002672F9">
            <w:pPr>
              <w:jc w:val="both"/>
              <w:rPr>
                <w:rFonts w:ascii="Montserrat" w:eastAsia="Cambria" w:hAnsi="Montserrat" w:cs="Arial"/>
                <w:bCs/>
                <w:sz w:val="20"/>
                <w:szCs w:val="20"/>
                <w:lang w:val="en-GB"/>
              </w:rPr>
            </w:pPr>
          </w:p>
        </w:tc>
      </w:tr>
      <w:tr w:rsidR="00D53169" w:rsidRPr="00481FBF" w14:paraId="00DC2A3F" w14:textId="77777777" w:rsidTr="004015B3">
        <w:tc>
          <w:tcPr>
            <w:tcW w:w="3678" w:type="dxa"/>
          </w:tcPr>
          <w:p w14:paraId="58E1F90C" w14:textId="7671E793" w:rsidR="00D53169" w:rsidRPr="00481FBF" w:rsidRDefault="00D53169" w:rsidP="00CC0D6D">
            <w:pPr>
              <w:rPr>
                <w:rFonts w:ascii="Montserrat" w:hAnsi="Montserrat" w:cs="Arial"/>
                <w:bCs/>
                <w:sz w:val="20"/>
                <w:szCs w:val="20"/>
                <w:lang w:val="en-GB"/>
              </w:rPr>
            </w:pPr>
            <w:r w:rsidRPr="00481FBF">
              <w:rPr>
                <w:rFonts w:ascii="Montserrat" w:hAnsi="Montserrat" w:cs="Arial"/>
                <w:bCs/>
                <w:sz w:val="20"/>
                <w:szCs w:val="20"/>
                <w:lang w:val="en-GB"/>
              </w:rPr>
              <w:t>Communication objective</w:t>
            </w:r>
            <w:r w:rsidR="00B53D87" w:rsidRPr="00481FBF">
              <w:rPr>
                <w:rFonts w:ascii="Montserrat" w:hAnsi="Montserrat" w:cs="Arial"/>
                <w:bCs/>
                <w:sz w:val="20"/>
                <w:szCs w:val="20"/>
                <w:lang w:val="en-GB"/>
              </w:rPr>
              <w:t>(s)</w:t>
            </w:r>
            <w:r w:rsidRPr="00481FBF">
              <w:rPr>
                <w:rFonts w:ascii="Montserrat" w:hAnsi="Montserrat" w:cs="Arial"/>
                <w:bCs/>
                <w:sz w:val="20"/>
                <w:szCs w:val="20"/>
                <w:lang w:val="en-GB"/>
              </w:rPr>
              <w:t xml:space="preserve"> and target audience </w:t>
            </w:r>
          </w:p>
        </w:tc>
        <w:tc>
          <w:tcPr>
            <w:tcW w:w="5284" w:type="dxa"/>
            <w:tcBorders>
              <w:top w:val="single" w:sz="18" w:space="0" w:color="FFFFFF" w:themeColor="background1"/>
            </w:tcBorders>
            <w:shd w:val="clear" w:color="auto" w:fill="D9D9D9" w:themeFill="background1" w:themeFillShade="D9"/>
          </w:tcPr>
          <w:p w14:paraId="7F007AB7" w14:textId="77777777" w:rsidR="004B4C67" w:rsidRPr="00481FBF" w:rsidRDefault="005568C6" w:rsidP="005568C6">
            <w:pPr>
              <w:rPr>
                <w:rFonts w:ascii="Montserrat" w:eastAsia="Times New Roman" w:hAnsi="Montserrat" w:cs="Trebuchet MS"/>
                <w:i/>
                <w:color w:val="000000"/>
                <w:sz w:val="20"/>
                <w:szCs w:val="20"/>
                <w:lang w:val="en-GB" w:eastAsia="en-GB"/>
              </w:rPr>
            </w:pPr>
            <w:r w:rsidRPr="00481FBF">
              <w:rPr>
                <w:rFonts w:ascii="Montserrat" w:eastAsia="Times New Roman" w:hAnsi="Montserrat" w:cs="Trebuchet MS"/>
                <w:i/>
                <w:color w:val="000000"/>
                <w:sz w:val="20"/>
                <w:szCs w:val="20"/>
                <w:lang w:val="en-GB" w:eastAsia="en-GB"/>
              </w:rPr>
              <w:t>If applicable for this work package, e</w:t>
            </w:r>
            <w:r w:rsidR="00D53169" w:rsidRPr="00481FBF">
              <w:rPr>
                <w:rFonts w:ascii="Montserrat" w:eastAsia="Times New Roman" w:hAnsi="Montserrat" w:cs="Trebuchet MS"/>
                <w:i/>
                <w:color w:val="000000"/>
                <w:sz w:val="20"/>
                <w:szCs w:val="20"/>
                <w:lang w:val="en-GB" w:eastAsia="en-GB"/>
              </w:rPr>
              <w:t>nter communication objective here</w:t>
            </w:r>
          </w:p>
          <w:p w14:paraId="1D8A7DE1" w14:textId="77777777" w:rsidR="004B4C67" w:rsidRPr="00481FBF" w:rsidRDefault="004B4C67" w:rsidP="005568C6">
            <w:pPr>
              <w:rPr>
                <w:rFonts w:ascii="Montserrat" w:eastAsia="Times New Roman" w:hAnsi="Montserrat" w:cs="Trebuchet MS"/>
                <w:i/>
                <w:color w:val="000000"/>
                <w:sz w:val="20"/>
                <w:szCs w:val="20"/>
                <w:lang w:val="en-GB" w:eastAsia="en-GB"/>
              </w:rPr>
            </w:pPr>
          </w:p>
          <w:p w14:paraId="701C1846" w14:textId="06AC1677" w:rsidR="004B4C67" w:rsidRPr="00481FBF" w:rsidRDefault="004015B3" w:rsidP="005568C6">
            <w:pPr>
              <w:rPr>
                <w:rFonts w:ascii="Montserrat" w:eastAsia="Times New Roman" w:hAnsi="Montserrat" w:cs="Trebuchet MS"/>
                <w:i/>
                <w:color w:val="000000"/>
                <w:sz w:val="20"/>
                <w:szCs w:val="20"/>
                <w:lang w:val="en-GB" w:eastAsia="en-GB"/>
              </w:rPr>
            </w:pPr>
            <w:r w:rsidRPr="00481FBF">
              <w:rPr>
                <w:rFonts w:ascii="Montserrat" w:hAnsi="Montserrat" w:cs="Arial"/>
                <w:bCs/>
                <w:i/>
                <w:sz w:val="20"/>
                <w:szCs w:val="20"/>
              </w:rPr>
              <w:t>[</w:t>
            </w:r>
            <w:r w:rsidR="00281820" w:rsidRPr="00481FBF">
              <w:rPr>
                <w:rFonts w:ascii="Montserrat" w:hAnsi="Montserrat" w:cs="Arial"/>
                <w:bCs/>
                <w:i/>
                <w:sz w:val="20"/>
                <w:szCs w:val="20"/>
              </w:rPr>
              <w:t>50</w:t>
            </w:r>
            <w:r w:rsidRPr="00481FBF">
              <w:rPr>
                <w:rFonts w:ascii="Montserrat" w:hAnsi="Montserrat" w:cs="Arial"/>
                <w:bCs/>
                <w:i/>
                <w:sz w:val="20"/>
                <w:szCs w:val="20"/>
              </w:rPr>
              <w:t>0 characters]</w:t>
            </w:r>
          </w:p>
        </w:tc>
      </w:tr>
    </w:tbl>
    <w:p w14:paraId="53AC57EC" w14:textId="7A6B8780" w:rsidR="00180EB0" w:rsidRPr="00481FBF" w:rsidRDefault="00180EB0" w:rsidP="0064558D">
      <w:pPr>
        <w:rPr>
          <w:rFonts w:ascii="Montserrat" w:hAnsi="Montserrat"/>
          <w:sz w:val="20"/>
          <w:szCs w:val="20"/>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6"/>
        <w:gridCol w:w="2526"/>
      </w:tblGrid>
      <w:tr w:rsidR="00FB2044" w:rsidRPr="00481FBF" w14:paraId="768845C9" w14:textId="77777777" w:rsidTr="00FB2044">
        <w:tc>
          <w:tcPr>
            <w:tcW w:w="6521" w:type="dxa"/>
          </w:tcPr>
          <w:p w14:paraId="7884EBF6" w14:textId="77777777" w:rsidR="00FB2044" w:rsidRPr="00481FBF" w:rsidRDefault="00FB2044" w:rsidP="00FB2044">
            <w:pPr>
              <w:spacing w:before="120" w:after="120"/>
              <w:rPr>
                <w:rFonts w:ascii="Montserrat" w:hAnsi="Montserrat"/>
                <w:sz w:val="20"/>
                <w:szCs w:val="20"/>
                <w:lang w:val="en-GB"/>
              </w:rPr>
            </w:pPr>
            <w:r w:rsidRPr="00481FBF">
              <w:rPr>
                <w:rFonts w:ascii="Montserrat" w:hAnsi="Montserrat"/>
                <w:sz w:val="20"/>
                <w:szCs w:val="20"/>
                <w:lang w:val="en-GB"/>
              </w:rPr>
              <w:t xml:space="preserve">Please indicate how many investments this work package contains  </w:t>
            </w:r>
          </w:p>
        </w:tc>
        <w:tc>
          <w:tcPr>
            <w:tcW w:w="2551" w:type="dxa"/>
            <w:tcBorders>
              <w:bottom w:val="single" w:sz="18" w:space="0" w:color="FFFFFF" w:themeColor="background1"/>
            </w:tcBorders>
            <w:shd w:val="clear" w:color="auto" w:fill="D9D9D9" w:themeFill="background1" w:themeFillShade="D9"/>
          </w:tcPr>
          <w:p w14:paraId="1E5D2605" w14:textId="77777777" w:rsidR="00FB2044" w:rsidRPr="00481FBF" w:rsidRDefault="00FB2044" w:rsidP="00FB2044">
            <w:pPr>
              <w:spacing w:before="120" w:after="120"/>
              <w:rPr>
                <w:rFonts w:ascii="Montserrat" w:eastAsia="Times New Roman" w:hAnsi="Montserrat" w:cs="Trebuchet MS"/>
                <w:i/>
                <w:color w:val="000000"/>
                <w:sz w:val="20"/>
                <w:szCs w:val="20"/>
                <w:lang w:val="en-GB" w:eastAsia="en-GB"/>
              </w:rPr>
            </w:pPr>
            <w:r w:rsidRPr="00481FBF">
              <w:rPr>
                <w:rFonts w:ascii="Montserrat" w:eastAsia="Times New Roman" w:hAnsi="Montserrat" w:cs="Trebuchet MS"/>
                <w:i/>
                <w:color w:val="000000"/>
                <w:sz w:val="20"/>
                <w:szCs w:val="20"/>
                <w:lang w:val="en-GB" w:eastAsia="en-GB"/>
              </w:rPr>
              <w:t>Enter a number here</w:t>
            </w:r>
          </w:p>
        </w:tc>
      </w:tr>
    </w:tbl>
    <w:p w14:paraId="0A3A4565" w14:textId="08C8D02A" w:rsidR="00FB2044" w:rsidRPr="00481FBF" w:rsidRDefault="00FB2044" w:rsidP="0064558D">
      <w:pPr>
        <w:rPr>
          <w:rFonts w:ascii="Montserrat" w:hAnsi="Montserrat"/>
          <w:sz w:val="20"/>
          <w:szCs w:val="20"/>
        </w:rPr>
      </w:pPr>
    </w:p>
    <w:p w14:paraId="3BCADF3D" w14:textId="77777777" w:rsidR="002A15EC" w:rsidRDefault="002A15EC">
      <w:pPr>
        <w:rPr>
          <w:rFonts w:ascii="Montserrat" w:hAnsi="Montserrat" w:cs="Arial"/>
          <w:b/>
          <w:sz w:val="20"/>
          <w:szCs w:val="20"/>
        </w:rPr>
      </w:pPr>
      <w:r>
        <w:rPr>
          <w:rFonts w:ascii="Montserrat" w:hAnsi="Montserrat" w:cs="Arial"/>
          <w:b/>
          <w:sz w:val="20"/>
          <w:szCs w:val="20"/>
        </w:rPr>
        <w:br w:type="page"/>
      </w:r>
    </w:p>
    <w:p w14:paraId="1C5D18AF" w14:textId="5140BE21" w:rsidR="00FB2044" w:rsidRPr="00481FBF" w:rsidRDefault="00FB2044" w:rsidP="00FB2044">
      <w:pPr>
        <w:rPr>
          <w:rFonts w:ascii="Montserrat" w:hAnsi="Montserrat" w:cs="Arial"/>
          <w:b/>
          <w:sz w:val="20"/>
          <w:szCs w:val="20"/>
        </w:rPr>
      </w:pPr>
      <w:r w:rsidRPr="00481FBF">
        <w:rPr>
          <w:rFonts w:ascii="Montserrat" w:hAnsi="Montserrat" w:cs="Arial"/>
          <w:b/>
          <w:sz w:val="20"/>
          <w:szCs w:val="20"/>
        </w:rPr>
        <w:lastRenderedPageBreak/>
        <w:t xml:space="preserve">Investment </w:t>
      </w:r>
    </w:p>
    <w:p w14:paraId="3A88B16A" w14:textId="77777777" w:rsidR="00FB2044" w:rsidRPr="00481FBF" w:rsidRDefault="00FB2044" w:rsidP="00FB2044">
      <w:pPr>
        <w:rPr>
          <w:rFonts w:ascii="Montserrat" w:hAnsi="Montserrat" w:cs="Arial"/>
          <w:bCs/>
          <w:sz w:val="20"/>
          <w:szCs w:val="20"/>
        </w:rPr>
      </w:pPr>
    </w:p>
    <w:p w14:paraId="290B000F" w14:textId="77777777" w:rsidR="00FB2044" w:rsidRPr="00481FBF" w:rsidRDefault="00FB2044" w:rsidP="00FB2044">
      <w:pPr>
        <w:rPr>
          <w:rFonts w:ascii="Montserrat" w:hAnsi="Montserrat"/>
          <w:color w:val="003399"/>
          <w:sz w:val="20"/>
          <w:szCs w:val="20"/>
        </w:rPr>
      </w:pPr>
      <w:r w:rsidRPr="00481FBF">
        <w:rPr>
          <w:rFonts w:ascii="Montserrat" w:hAnsi="Montserrat"/>
          <w:color w:val="003399"/>
          <w:sz w:val="20"/>
          <w:szCs w:val="20"/>
        </w:rPr>
        <w:t>Purpose and logic:</w:t>
      </w:r>
    </w:p>
    <w:p w14:paraId="260DFD0B" w14:textId="3A3A211A" w:rsidR="00FB2044" w:rsidRPr="00481FBF" w:rsidRDefault="00FB2044" w:rsidP="00FB2044">
      <w:pPr>
        <w:pStyle w:val="Paragraphedeliste"/>
        <w:numPr>
          <w:ilvl w:val="0"/>
          <w:numId w:val="4"/>
        </w:numPr>
        <w:rPr>
          <w:rFonts w:ascii="Montserrat" w:hAnsi="Montserrat"/>
          <w:color w:val="003399"/>
          <w:sz w:val="20"/>
          <w:szCs w:val="20"/>
        </w:rPr>
      </w:pPr>
      <w:r w:rsidRPr="00481FBF">
        <w:rPr>
          <w:rFonts w:ascii="Montserrat" w:hAnsi="Montserrat"/>
          <w:color w:val="003399"/>
          <w:sz w:val="20"/>
          <w:szCs w:val="20"/>
        </w:rPr>
        <w:t xml:space="preserve">A box with questions opens for each investment. </w:t>
      </w:r>
    </w:p>
    <w:p w14:paraId="01B14E51" w14:textId="26181E8C" w:rsidR="00FB2044" w:rsidRPr="00481FBF" w:rsidRDefault="00FB2044" w:rsidP="00FB2044">
      <w:pPr>
        <w:pStyle w:val="Paragraphedeliste"/>
        <w:numPr>
          <w:ilvl w:val="0"/>
          <w:numId w:val="4"/>
        </w:numPr>
        <w:rPr>
          <w:rFonts w:ascii="Montserrat" w:hAnsi="Montserrat"/>
          <w:color w:val="003399"/>
          <w:sz w:val="20"/>
          <w:szCs w:val="20"/>
        </w:rPr>
      </w:pPr>
      <w:r w:rsidRPr="00481FBF">
        <w:rPr>
          <w:rFonts w:ascii="Montserrat" w:hAnsi="Montserrat"/>
          <w:color w:val="003399"/>
          <w:sz w:val="20"/>
          <w:szCs w:val="20"/>
        </w:rPr>
        <w:t>Each bullet point is one entry field with a list of questions the applicant needs to answer.</w:t>
      </w:r>
      <w:r w:rsidR="007D0951">
        <w:rPr>
          <w:rFonts w:ascii="Montserrat" w:hAnsi="Montserrat"/>
          <w:color w:val="003399"/>
          <w:sz w:val="20"/>
          <w:szCs w:val="20"/>
        </w:rPr>
        <w:t xml:space="preserve"> </w:t>
      </w:r>
      <w:r w:rsidR="007D0951" w:rsidRPr="00F15F8D">
        <w:rPr>
          <w:rFonts w:ascii="Montserrat" w:hAnsi="Montserrat"/>
          <w:color w:val="003399"/>
          <w:sz w:val="20"/>
          <w:szCs w:val="20"/>
        </w:rPr>
        <w:t xml:space="preserve">When applying project partner must already have a clear idea of the investment foreseen and be able to answer to all following questions </w:t>
      </w:r>
      <w:r w:rsidR="004A20E9" w:rsidRPr="00F15F8D">
        <w:rPr>
          <w:rFonts w:ascii="Montserrat" w:hAnsi="Montserrat"/>
          <w:color w:val="003399"/>
          <w:sz w:val="20"/>
          <w:szCs w:val="20"/>
        </w:rPr>
        <w:t>to</w:t>
      </w:r>
      <w:r w:rsidR="007D0951" w:rsidRPr="00F15F8D">
        <w:rPr>
          <w:rFonts w:ascii="Montserrat" w:hAnsi="Montserrat"/>
          <w:color w:val="003399"/>
          <w:sz w:val="20"/>
          <w:szCs w:val="20"/>
        </w:rPr>
        <w:t xml:space="preserve"> allow </w:t>
      </w:r>
      <w:r w:rsidR="00722939" w:rsidRPr="00F15F8D">
        <w:rPr>
          <w:rFonts w:ascii="Montserrat" w:hAnsi="Montserrat"/>
          <w:color w:val="003399"/>
          <w:sz w:val="20"/>
          <w:szCs w:val="20"/>
        </w:rPr>
        <w:t xml:space="preserve">the </w:t>
      </w:r>
      <w:r w:rsidR="004A20E9" w:rsidRPr="00F15F8D">
        <w:rPr>
          <w:rFonts w:ascii="Montserrat" w:hAnsi="Montserrat"/>
          <w:color w:val="003399"/>
          <w:sz w:val="20"/>
          <w:szCs w:val="20"/>
        </w:rPr>
        <w:t xml:space="preserve">assessor </w:t>
      </w:r>
      <w:r w:rsidR="007D0951" w:rsidRPr="00F15F8D">
        <w:rPr>
          <w:rFonts w:ascii="Montserrat" w:hAnsi="Montserrat"/>
          <w:color w:val="003399"/>
          <w:sz w:val="20"/>
          <w:szCs w:val="20"/>
        </w:rPr>
        <w:t xml:space="preserve">understand the feasibility of the foreseen activity. </w:t>
      </w:r>
      <w:r w:rsidRPr="00F15F8D">
        <w:rPr>
          <w:rFonts w:ascii="Montserrat" w:hAnsi="Montserrat"/>
          <w:color w:val="003399"/>
          <w:sz w:val="20"/>
          <w:szCs w:val="20"/>
        </w:rPr>
        <w:t xml:space="preserve"> </w:t>
      </w:r>
      <w:r w:rsidR="00722939" w:rsidRPr="00F15F8D">
        <w:rPr>
          <w:rFonts w:ascii="Montserrat" w:hAnsi="Montserrat"/>
          <w:b/>
          <w:bCs/>
          <w:color w:val="003399"/>
          <w:sz w:val="20"/>
          <w:szCs w:val="20"/>
        </w:rPr>
        <w:t>This point will be considered during project assessment.</w:t>
      </w:r>
      <w:r w:rsidR="00722939" w:rsidRPr="00F15F8D">
        <w:rPr>
          <w:rFonts w:ascii="Montserrat" w:hAnsi="Montserrat"/>
          <w:b/>
          <w:bCs/>
          <w:color w:val="ED7D31" w:themeColor="accent2"/>
          <w:sz w:val="20"/>
          <w:szCs w:val="20"/>
          <w:u w:val="single"/>
        </w:rPr>
        <w:t xml:space="preserve"> </w:t>
      </w:r>
    </w:p>
    <w:p w14:paraId="0A161933" w14:textId="77777777" w:rsidR="00FB2044" w:rsidRPr="00481FBF" w:rsidRDefault="00FB2044" w:rsidP="00FB2044">
      <w:pPr>
        <w:rPr>
          <w:rFonts w:ascii="Montserrat" w:hAnsi="Montserrat"/>
          <w:color w:val="003399"/>
          <w:sz w:val="20"/>
          <w:szCs w:val="20"/>
        </w:rPr>
      </w:pPr>
      <w:r w:rsidRPr="00481FBF">
        <w:rPr>
          <w:rFonts w:ascii="Montserrat" w:hAnsi="Montserrat"/>
          <w:color w:val="003399"/>
          <w:sz w:val="20"/>
          <w:szCs w:val="20"/>
        </w:rPr>
        <w:t>-----------------------------------------------------------------------------------</w:t>
      </w:r>
    </w:p>
    <w:p w14:paraId="0CD16D9C" w14:textId="77777777" w:rsidR="00FB2044" w:rsidRPr="00481FBF" w:rsidRDefault="00FB2044" w:rsidP="00FB2044">
      <w:pPr>
        <w:rPr>
          <w:rFonts w:ascii="Montserrat" w:hAnsi="Montserrat" w:cs="Arial"/>
          <w:bCs/>
          <w:sz w:val="20"/>
          <w:szCs w:val="20"/>
        </w:rPr>
      </w:pPr>
    </w:p>
    <w:p w14:paraId="5966A6FE" w14:textId="77777777" w:rsidR="00FB2044" w:rsidRPr="00481FBF" w:rsidRDefault="00FB2044" w:rsidP="00FB2044">
      <w:pPr>
        <w:rPr>
          <w:rFonts w:ascii="Montserrat" w:hAnsi="Montserrat" w:cs="Arial"/>
          <w:bCs/>
          <w:sz w:val="20"/>
          <w:szCs w:val="20"/>
          <w:u w:val="single"/>
        </w:rPr>
      </w:pPr>
      <w:r w:rsidRPr="00481FBF">
        <w:rPr>
          <w:rFonts w:ascii="Montserrat" w:hAnsi="Montserrat" w:cs="Arial"/>
          <w:bCs/>
          <w:sz w:val="20"/>
          <w:szCs w:val="20"/>
          <w:u w:val="single"/>
        </w:rPr>
        <w:t>Fields with questions about the investment:</w:t>
      </w:r>
    </w:p>
    <w:p w14:paraId="52214B19" w14:textId="77777777" w:rsidR="00FB2044" w:rsidRPr="00481FBF" w:rsidRDefault="00FB2044" w:rsidP="00FB2044">
      <w:pPr>
        <w:pStyle w:val="Paragraphedeliste"/>
        <w:numPr>
          <w:ilvl w:val="0"/>
          <w:numId w:val="14"/>
        </w:numPr>
        <w:rPr>
          <w:rFonts w:ascii="Montserrat" w:hAnsi="Montserrat" w:cs="Arial"/>
          <w:bCs/>
          <w:sz w:val="20"/>
          <w:szCs w:val="20"/>
        </w:rPr>
      </w:pPr>
      <w:r w:rsidRPr="00481FBF">
        <w:rPr>
          <w:rFonts w:ascii="Montserrat" w:hAnsi="Montserrat" w:cs="Arial"/>
          <w:bCs/>
          <w:sz w:val="20"/>
          <w:szCs w:val="20"/>
        </w:rPr>
        <w:t>Investment number (automatic)</w:t>
      </w:r>
    </w:p>
    <w:p w14:paraId="624AD572" w14:textId="77777777" w:rsidR="00FB2044" w:rsidRPr="00481FBF" w:rsidRDefault="00FB2044" w:rsidP="00FB2044">
      <w:pPr>
        <w:pStyle w:val="Paragraphedeliste"/>
        <w:numPr>
          <w:ilvl w:val="0"/>
          <w:numId w:val="14"/>
        </w:numPr>
        <w:rPr>
          <w:rFonts w:ascii="Montserrat" w:hAnsi="Montserrat" w:cs="Arial"/>
          <w:bCs/>
          <w:sz w:val="20"/>
          <w:szCs w:val="20"/>
        </w:rPr>
      </w:pPr>
      <w:r w:rsidRPr="00481FBF">
        <w:rPr>
          <w:rFonts w:ascii="Montserrat" w:hAnsi="Montserrat" w:cs="Arial"/>
          <w:bCs/>
          <w:sz w:val="20"/>
          <w:szCs w:val="20"/>
        </w:rPr>
        <w:t>Investment title</w:t>
      </w:r>
    </w:p>
    <w:p w14:paraId="6BEB6EAC" w14:textId="77777777" w:rsidR="00FB2044" w:rsidRPr="00481FBF" w:rsidRDefault="00FB2044" w:rsidP="00FB2044">
      <w:pPr>
        <w:pStyle w:val="Paragraphedeliste"/>
        <w:numPr>
          <w:ilvl w:val="0"/>
          <w:numId w:val="14"/>
        </w:numPr>
        <w:rPr>
          <w:rFonts w:ascii="Montserrat" w:hAnsi="Montserrat" w:cs="Arial"/>
          <w:bCs/>
          <w:sz w:val="20"/>
          <w:szCs w:val="20"/>
        </w:rPr>
      </w:pPr>
      <w:r w:rsidRPr="00481FBF">
        <w:rPr>
          <w:rFonts w:ascii="Montserrat" w:hAnsi="Montserrat" w:cs="Arial"/>
          <w:bCs/>
          <w:sz w:val="20"/>
          <w:szCs w:val="20"/>
        </w:rPr>
        <w:t xml:space="preserve">Expected delivery period </w:t>
      </w:r>
    </w:p>
    <w:p w14:paraId="4201AAC7" w14:textId="77777777" w:rsidR="00FB2044" w:rsidRPr="00481FBF" w:rsidRDefault="00FB2044" w:rsidP="00FB2044">
      <w:pPr>
        <w:pStyle w:val="Paragraphedeliste"/>
        <w:numPr>
          <w:ilvl w:val="0"/>
          <w:numId w:val="14"/>
        </w:numPr>
        <w:rPr>
          <w:rFonts w:ascii="Montserrat" w:hAnsi="Montserrat" w:cs="Arial"/>
          <w:bCs/>
          <w:sz w:val="20"/>
          <w:szCs w:val="20"/>
        </w:rPr>
      </w:pPr>
      <w:r w:rsidRPr="00481FBF">
        <w:rPr>
          <w:rFonts w:ascii="Montserrat" w:hAnsi="Montserrat" w:cs="Arial"/>
          <w:bCs/>
          <w:sz w:val="20"/>
          <w:szCs w:val="20"/>
        </w:rPr>
        <w:t>Justification</w:t>
      </w:r>
    </w:p>
    <w:p w14:paraId="55017C84" w14:textId="3845F04D" w:rsidR="00FB2044" w:rsidRPr="00B52751" w:rsidRDefault="00FB2044" w:rsidP="00FB2044">
      <w:pPr>
        <w:pStyle w:val="Paragraphedeliste"/>
        <w:numPr>
          <w:ilvl w:val="0"/>
          <w:numId w:val="15"/>
        </w:numPr>
        <w:ind w:left="1276" w:hanging="567"/>
        <w:rPr>
          <w:rFonts w:ascii="Montserrat" w:hAnsi="Montserrat" w:cs="Arial"/>
          <w:bCs/>
          <w:sz w:val="20"/>
          <w:szCs w:val="20"/>
          <w:highlight w:val="yellow"/>
        </w:rPr>
      </w:pPr>
      <w:r w:rsidRPr="00481FBF">
        <w:rPr>
          <w:rFonts w:ascii="Montserrat" w:hAnsi="Montserrat" w:cs="Arial"/>
          <w:bCs/>
          <w:sz w:val="20"/>
          <w:szCs w:val="20"/>
        </w:rPr>
        <w:t xml:space="preserve">Explain why this investment is needed. </w:t>
      </w:r>
      <w:r w:rsidR="00916C39" w:rsidRPr="00B52751">
        <w:rPr>
          <w:rFonts w:ascii="Montserrat" w:hAnsi="Montserrat" w:cs="Arial"/>
          <w:bCs/>
          <w:sz w:val="20"/>
          <w:szCs w:val="20"/>
          <w:highlight w:val="yellow"/>
        </w:rPr>
        <w:t>Please precise the expected lifespan of the investment.</w:t>
      </w:r>
    </w:p>
    <w:p w14:paraId="3512C732" w14:textId="6314A86D" w:rsidR="00FB2044" w:rsidRPr="00481FBF" w:rsidRDefault="00FB2044" w:rsidP="00FB2044">
      <w:pPr>
        <w:pStyle w:val="Paragraphedeliste"/>
        <w:numPr>
          <w:ilvl w:val="0"/>
          <w:numId w:val="15"/>
        </w:numPr>
        <w:ind w:left="1276" w:hanging="567"/>
        <w:rPr>
          <w:rFonts w:ascii="Montserrat" w:hAnsi="Montserrat" w:cs="Arial"/>
          <w:bCs/>
          <w:sz w:val="20"/>
          <w:szCs w:val="20"/>
        </w:rPr>
      </w:pPr>
      <w:r w:rsidRPr="00481FBF">
        <w:rPr>
          <w:rFonts w:ascii="Montserrat" w:hAnsi="Montserrat" w:cs="Arial"/>
          <w:bCs/>
          <w:sz w:val="20"/>
          <w:szCs w:val="20"/>
        </w:rPr>
        <w:t>Clearly describe the transnational relevance of the investment.</w:t>
      </w:r>
    </w:p>
    <w:p w14:paraId="74811931" w14:textId="0658ADD1" w:rsidR="00FB2044" w:rsidRPr="00481FBF" w:rsidRDefault="00FB2044" w:rsidP="00FB2044">
      <w:pPr>
        <w:pStyle w:val="Paragraphedeliste"/>
        <w:numPr>
          <w:ilvl w:val="0"/>
          <w:numId w:val="15"/>
        </w:numPr>
        <w:ind w:left="1276" w:hanging="567"/>
        <w:rPr>
          <w:rFonts w:ascii="Montserrat" w:hAnsi="Montserrat" w:cs="Arial"/>
          <w:bCs/>
          <w:sz w:val="20"/>
          <w:szCs w:val="20"/>
        </w:rPr>
      </w:pPr>
      <w:r w:rsidRPr="00481FBF">
        <w:rPr>
          <w:rFonts w:ascii="Montserrat" w:hAnsi="Montserrat" w:cs="Arial"/>
          <w:bCs/>
          <w:sz w:val="20"/>
          <w:szCs w:val="20"/>
        </w:rPr>
        <w:t>Describe who is benefiting (e.g., partners, regions, target groups, etc.) from this investment, and in what way.</w:t>
      </w:r>
      <w:r w:rsidR="00916C39" w:rsidRPr="00916C39">
        <w:rPr>
          <w:rFonts w:ascii="Montserrat" w:hAnsi="Montserrat" w:cs="Arial"/>
          <w:bCs/>
          <w:sz w:val="20"/>
          <w:szCs w:val="20"/>
        </w:rPr>
        <w:t xml:space="preserve"> </w:t>
      </w:r>
      <w:r w:rsidR="00D90524" w:rsidRPr="00481FBF">
        <w:rPr>
          <w:rFonts w:ascii="Montserrat" w:hAnsi="Montserrat" w:cs="Arial"/>
          <w:bCs/>
          <w:sz w:val="20"/>
          <w:szCs w:val="20"/>
        </w:rPr>
        <w:t>P</w:t>
      </w:r>
      <w:r w:rsidRPr="00481FBF">
        <w:rPr>
          <w:rFonts w:ascii="Montserrat" w:hAnsi="Montserrat" w:cs="Arial"/>
          <w:bCs/>
          <w:sz w:val="20"/>
          <w:szCs w:val="20"/>
        </w:rPr>
        <w:t>lease clarify which problem it tackles, which findings you expect from it, how it can be replicated and how the experience coming from it will be used for the benefit of the programme area.</w:t>
      </w:r>
    </w:p>
    <w:p w14:paraId="17B06D4E" w14:textId="77777777" w:rsidR="00FB2044" w:rsidRPr="00481FBF" w:rsidRDefault="00FB2044" w:rsidP="00FB2044">
      <w:pPr>
        <w:pStyle w:val="Paragraphedeliste"/>
        <w:numPr>
          <w:ilvl w:val="0"/>
          <w:numId w:val="14"/>
        </w:numPr>
        <w:rPr>
          <w:rFonts w:ascii="Montserrat" w:hAnsi="Montserrat" w:cs="Arial"/>
          <w:bCs/>
          <w:sz w:val="20"/>
          <w:szCs w:val="20"/>
        </w:rPr>
      </w:pPr>
      <w:r w:rsidRPr="00481FBF">
        <w:rPr>
          <w:rFonts w:ascii="Montserrat" w:hAnsi="Montserrat" w:cs="Arial"/>
          <w:bCs/>
          <w:sz w:val="20"/>
          <w:szCs w:val="20"/>
        </w:rPr>
        <w:t>Location of the investment</w:t>
      </w:r>
    </w:p>
    <w:p w14:paraId="665E1097" w14:textId="77777777" w:rsidR="00FB2044" w:rsidRPr="00481FBF" w:rsidRDefault="00FB2044" w:rsidP="00FB2044">
      <w:pPr>
        <w:pStyle w:val="Paragraphedeliste"/>
        <w:numPr>
          <w:ilvl w:val="0"/>
          <w:numId w:val="15"/>
        </w:numPr>
        <w:ind w:left="1276" w:hanging="567"/>
        <w:rPr>
          <w:rFonts w:ascii="Montserrat" w:hAnsi="Montserrat" w:cs="Arial"/>
          <w:bCs/>
          <w:sz w:val="20"/>
          <w:szCs w:val="20"/>
        </w:rPr>
      </w:pPr>
      <w:r w:rsidRPr="00481FBF">
        <w:rPr>
          <w:rFonts w:ascii="Montserrat" w:hAnsi="Montserrat" w:cs="Arial"/>
          <w:bCs/>
          <w:sz w:val="20"/>
          <w:szCs w:val="20"/>
        </w:rPr>
        <w:t>Location of the physical investment; if possible, a specific address where the investment will be located</w:t>
      </w:r>
    </w:p>
    <w:p w14:paraId="41AF6718" w14:textId="77777777" w:rsidR="00FB2044" w:rsidRPr="00481FBF" w:rsidRDefault="00FB2044" w:rsidP="00FB2044">
      <w:pPr>
        <w:pStyle w:val="Paragraphedeliste"/>
        <w:numPr>
          <w:ilvl w:val="0"/>
          <w:numId w:val="15"/>
        </w:numPr>
        <w:ind w:left="1276" w:hanging="567"/>
        <w:rPr>
          <w:rFonts w:ascii="Montserrat" w:hAnsi="Montserrat" w:cs="Arial"/>
          <w:bCs/>
          <w:sz w:val="20"/>
          <w:szCs w:val="20"/>
        </w:rPr>
      </w:pPr>
      <w:r w:rsidRPr="00481FBF">
        <w:rPr>
          <w:rFonts w:ascii="Montserrat" w:hAnsi="Montserrat" w:cs="Arial"/>
          <w:bCs/>
          <w:sz w:val="20"/>
          <w:szCs w:val="20"/>
        </w:rPr>
        <w:t>Drop-down list (NUTS3 codes + whole programme area)</w:t>
      </w:r>
    </w:p>
    <w:p w14:paraId="0112CF53" w14:textId="77777777" w:rsidR="00FB2044" w:rsidRPr="00481FBF" w:rsidRDefault="00FB2044" w:rsidP="00FB2044">
      <w:pPr>
        <w:pStyle w:val="Paragraphedeliste"/>
        <w:numPr>
          <w:ilvl w:val="0"/>
          <w:numId w:val="14"/>
        </w:numPr>
        <w:rPr>
          <w:rFonts w:ascii="Montserrat" w:hAnsi="Montserrat" w:cs="Arial"/>
          <w:bCs/>
          <w:sz w:val="20"/>
          <w:szCs w:val="20"/>
        </w:rPr>
      </w:pPr>
      <w:r w:rsidRPr="00481FBF">
        <w:rPr>
          <w:rFonts w:ascii="Montserrat" w:hAnsi="Montserrat" w:cs="Arial"/>
          <w:bCs/>
          <w:sz w:val="20"/>
          <w:szCs w:val="20"/>
        </w:rPr>
        <w:t>Risks associated with the investment</w:t>
      </w:r>
    </w:p>
    <w:p w14:paraId="49A86131" w14:textId="1310CCF2" w:rsidR="00FB2044" w:rsidRPr="00481FBF" w:rsidRDefault="00FB2044" w:rsidP="00FB2044">
      <w:pPr>
        <w:pStyle w:val="Paragraphedeliste"/>
        <w:numPr>
          <w:ilvl w:val="0"/>
          <w:numId w:val="15"/>
        </w:numPr>
        <w:ind w:left="1276" w:hanging="567"/>
        <w:rPr>
          <w:rFonts w:ascii="Montserrat" w:hAnsi="Montserrat" w:cs="Arial"/>
          <w:bCs/>
          <w:sz w:val="20"/>
          <w:szCs w:val="20"/>
        </w:rPr>
      </w:pPr>
      <w:r w:rsidRPr="00481FBF">
        <w:rPr>
          <w:rFonts w:ascii="Montserrat" w:hAnsi="Montserrat" w:cs="Arial"/>
          <w:bCs/>
          <w:sz w:val="20"/>
          <w:szCs w:val="20"/>
        </w:rPr>
        <w:t>Description of the risks associated</w:t>
      </w:r>
      <w:r w:rsidR="00D90524" w:rsidRPr="00481FBF">
        <w:rPr>
          <w:rFonts w:ascii="Montserrat" w:hAnsi="Montserrat" w:cs="Arial"/>
          <w:bCs/>
          <w:sz w:val="20"/>
          <w:szCs w:val="20"/>
        </w:rPr>
        <w:t xml:space="preserve"> </w:t>
      </w:r>
      <w:r w:rsidRPr="00481FBF">
        <w:rPr>
          <w:rFonts w:ascii="Montserrat" w:hAnsi="Montserrat" w:cs="Arial"/>
          <w:bCs/>
          <w:sz w:val="20"/>
          <w:szCs w:val="20"/>
        </w:rPr>
        <w:t>with the investment, go/no-go decisions,</w:t>
      </w:r>
      <w:r w:rsidR="003D1B79">
        <w:rPr>
          <w:rFonts w:ascii="Montserrat" w:hAnsi="Montserrat" w:cs="Arial"/>
          <w:bCs/>
          <w:sz w:val="20"/>
          <w:szCs w:val="20"/>
        </w:rPr>
        <w:t xml:space="preserve"> </w:t>
      </w:r>
      <w:r w:rsidR="00AC6C51" w:rsidRPr="00B52751">
        <w:rPr>
          <w:rFonts w:ascii="Montserrat" w:hAnsi="Montserrat" w:cs="Arial"/>
          <w:bCs/>
          <w:sz w:val="20"/>
          <w:szCs w:val="20"/>
          <w:highlight w:val="yellow"/>
        </w:rPr>
        <w:t xml:space="preserve">barriers to implementing the investment in accordance with national/regional and local legislation, </w:t>
      </w:r>
      <w:r w:rsidRPr="00B52751">
        <w:rPr>
          <w:rFonts w:ascii="Montserrat" w:hAnsi="Montserrat" w:cs="Arial"/>
          <w:bCs/>
          <w:sz w:val="20"/>
          <w:szCs w:val="20"/>
          <w:highlight w:val="yellow"/>
        </w:rPr>
        <w:t>etc. (if any)</w:t>
      </w:r>
    </w:p>
    <w:p w14:paraId="5BA57DED" w14:textId="77777777" w:rsidR="00FB2044" w:rsidRPr="00A64E96" w:rsidRDefault="00FB2044" w:rsidP="00FB2044">
      <w:pPr>
        <w:pStyle w:val="Paragraphedeliste"/>
        <w:numPr>
          <w:ilvl w:val="0"/>
          <w:numId w:val="14"/>
        </w:numPr>
        <w:rPr>
          <w:rFonts w:ascii="Montserrat" w:hAnsi="Montserrat" w:cs="Arial"/>
          <w:bCs/>
          <w:sz w:val="20"/>
          <w:szCs w:val="20"/>
        </w:rPr>
      </w:pPr>
      <w:r w:rsidRPr="00A64E96">
        <w:rPr>
          <w:rFonts w:ascii="Montserrat" w:hAnsi="Montserrat" w:cs="Arial"/>
          <w:bCs/>
          <w:sz w:val="20"/>
          <w:szCs w:val="20"/>
        </w:rPr>
        <w:t>Investment documentation</w:t>
      </w:r>
    </w:p>
    <w:p w14:paraId="67150A17" w14:textId="77777777" w:rsidR="00916C39" w:rsidRDefault="00FB2044" w:rsidP="00A64E96">
      <w:pPr>
        <w:pStyle w:val="Paragraphedeliste"/>
        <w:numPr>
          <w:ilvl w:val="0"/>
          <w:numId w:val="15"/>
        </w:numPr>
        <w:ind w:left="1276" w:hanging="567"/>
        <w:rPr>
          <w:rFonts w:ascii="Montserrat" w:hAnsi="Montserrat" w:cs="Arial"/>
          <w:bCs/>
          <w:sz w:val="20"/>
          <w:szCs w:val="20"/>
        </w:rPr>
      </w:pPr>
      <w:r w:rsidRPr="00A64E96">
        <w:rPr>
          <w:rFonts w:ascii="Montserrat" w:hAnsi="Montserrat" w:cs="Arial"/>
          <w:bCs/>
          <w:sz w:val="20"/>
          <w:szCs w:val="20"/>
        </w:rPr>
        <w:t>Please list all technical requirements and permissions (e.g., building permits) required for the investment according to the respective national legislation</w:t>
      </w:r>
      <w:r w:rsidR="00481FBF" w:rsidRPr="00A64E96">
        <w:rPr>
          <w:rFonts w:ascii="Montserrat" w:hAnsi="Montserrat" w:cs="Arial"/>
          <w:bCs/>
          <w:sz w:val="20"/>
          <w:szCs w:val="20"/>
        </w:rPr>
        <w:t xml:space="preserve"> and confirm they are available or will be by the project start. </w:t>
      </w:r>
    </w:p>
    <w:p w14:paraId="16231CA7" w14:textId="1A914CD0" w:rsidR="00AC6C51" w:rsidRPr="00B52751" w:rsidRDefault="00AC6C51" w:rsidP="00A64E96">
      <w:pPr>
        <w:pStyle w:val="Paragraphedeliste"/>
        <w:numPr>
          <w:ilvl w:val="0"/>
          <w:numId w:val="15"/>
        </w:numPr>
        <w:ind w:left="1276" w:hanging="567"/>
        <w:rPr>
          <w:rStyle w:val="jpfdse"/>
          <w:rFonts w:ascii="Montserrat" w:hAnsi="Montserrat" w:cs="Arial"/>
          <w:bCs/>
          <w:sz w:val="20"/>
          <w:szCs w:val="20"/>
          <w:highlight w:val="yellow"/>
        </w:rPr>
      </w:pPr>
      <w:r w:rsidRPr="00B52751">
        <w:rPr>
          <w:rFonts w:ascii="Montserrat" w:hAnsi="Montserrat" w:cs="Arial"/>
          <w:bCs/>
          <w:sz w:val="20"/>
          <w:szCs w:val="20"/>
          <w:highlight w:val="yellow"/>
        </w:rPr>
        <w:t xml:space="preserve">The compliance of the </w:t>
      </w:r>
      <w:r w:rsidR="00A64E96" w:rsidRPr="00B52751">
        <w:rPr>
          <w:rFonts w:ascii="Montserrat" w:hAnsi="Montserrat" w:cs="Arial"/>
          <w:bCs/>
          <w:sz w:val="20"/>
          <w:szCs w:val="20"/>
          <w:highlight w:val="yellow"/>
        </w:rPr>
        <w:t xml:space="preserve">investment </w:t>
      </w:r>
      <w:r w:rsidRPr="00B52751">
        <w:rPr>
          <w:rFonts w:ascii="Montserrat" w:hAnsi="Montserrat" w:cs="Arial"/>
          <w:bCs/>
          <w:sz w:val="20"/>
          <w:szCs w:val="20"/>
          <w:highlight w:val="yellow"/>
        </w:rPr>
        <w:t>with the (</w:t>
      </w:r>
      <w:r w:rsidR="00A64E96" w:rsidRPr="00B52751">
        <w:rPr>
          <w:rFonts w:ascii="Montserrat" w:hAnsi="Montserrat" w:cs="Arial"/>
          <w:bCs/>
          <w:sz w:val="20"/>
          <w:szCs w:val="20"/>
          <w:highlight w:val="yellow"/>
        </w:rPr>
        <w:t xml:space="preserve">does not significantly harm </w:t>
      </w:r>
      <w:r w:rsidRPr="00B52751">
        <w:rPr>
          <w:rFonts w:ascii="Montserrat" w:hAnsi="Montserrat" w:cs="Arial"/>
          <w:bCs/>
          <w:sz w:val="20"/>
          <w:szCs w:val="20"/>
          <w:highlight w:val="yellow"/>
        </w:rPr>
        <w:t>)</w:t>
      </w:r>
      <w:r w:rsidR="00A64E96" w:rsidRPr="00B52751">
        <w:rPr>
          <w:rFonts w:ascii="Montserrat" w:hAnsi="Montserrat" w:cs="Arial"/>
          <w:bCs/>
          <w:sz w:val="20"/>
          <w:szCs w:val="20"/>
          <w:highlight w:val="yellow"/>
        </w:rPr>
        <w:t xml:space="preserve"> DNSH Climate and Environmental objectives as set by the Taxonomy Regulation </w:t>
      </w:r>
      <w:r w:rsidR="00A64E96" w:rsidRPr="00B52751">
        <w:rPr>
          <w:rFonts w:ascii="Montserrat" w:hAnsi="Montserrat" w:cs="Arial"/>
          <w:color w:val="202124"/>
          <w:sz w:val="20"/>
          <w:szCs w:val="20"/>
          <w:highlight w:val="yellow"/>
          <w:shd w:val="clear" w:color="auto" w:fill="FFFFFF"/>
        </w:rPr>
        <w:t>Regulation (</w:t>
      </w:r>
      <w:r w:rsidR="00A64E96" w:rsidRPr="00B52751">
        <w:rPr>
          <w:rStyle w:val="jpfdse"/>
          <w:rFonts w:ascii="Montserrat" w:hAnsi="Montserrat" w:cs="Arial"/>
          <w:color w:val="202124"/>
          <w:sz w:val="20"/>
          <w:szCs w:val="20"/>
          <w:highlight w:val="yellow"/>
          <w:shd w:val="clear" w:color="auto" w:fill="FFFFFF"/>
        </w:rPr>
        <w:t>EU) 2020/852</w:t>
      </w:r>
      <w:r w:rsidRPr="00B52751">
        <w:rPr>
          <w:rStyle w:val="jpfdse"/>
          <w:rFonts w:ascii="Montserrat" w:hAnsi="Montserrat" w:cs="Arial"/>
          <w:color w:val="202124"/>
          <w:sz w:val="20"/>
          <w:szCs w:val="20"/>
          <w:highlight w:val="yellow"/>
          <w:shd w:val="clear" w:color="auto" w:fill="FFFFFF"/>
        </w:rPr>
        <w:t xml:space="preserve"> must be ensured, in case of project selection, an analysis will be </w:t>
      </w:r>
      <w:r w:rsidR="00916C39" w:rsidRPr="00B52751">
        <w:rPr>
          <w:rStyle w:val="jpfdse"/>
          <w:rFonts w:ascii="Montserrat" w:hAnsi="Montserrat" w:cs="Arial"/>
          <w:color w:val="202124"/>
          <w:sz w:val="20"/>
          <w:szCs w:val="20"/>
          <w:highlight w:val="yellow"/>
          <w:shd w:val="clear" w:color="auto" w:fill="FFFFFF"/>
        </w:rPr>
        <w:t xml:space="preserve">held and stored </w:t>
      </w:r>
      <w:r w:rsidRPr="00B52751">
        <w:rPr>
          <w:rStyle w:val="jpfdse"/>
          <w:rFonts w:ascii="Montserrat" w:hAnsi="Montserrat" w:cs="Arial"/>
          <w:color w:val="202124"/>
          <w:sz w:val="20"/>
          <w:szCs w:val="20"/>
          <w:highlight w:val="yellow"/>
          <w:shd w:val="clear" w:color="auto" w:fill="FFFFFF"/>
        </w:rPr>
        <w:t>during project pre-cont</w:t>
      </w:r>
      <w:r w:rsidR="000C1AA9">
        <w:rPr>
          <w:rStyle w:val="jpfdse"/>
          <w:rFonts w:ascii="Montserrat" w:hAnsi="Montserrat" w:cs="Arial"/>
          <w:color w:val="202124"/>
          <w:sz w:val="20"/>
          <w:szCs w:val="20"/>
          <w:highlight w:val="yellow"/>
          <w:shd w:val="clear" w:color="auto" w:fill="FFFFFF"/>
        </w:rPr>
        <w:t>r</w:t>
      </w:r>
      <w:r w:rsidRPr="00B52751">
        <w:rPr>
          <w:rStyle w:val="jpfdse"/>
          <w:rFonts w:ascii="Montserrat" w:hAnsi="Montserrat" w:cs="Arial"/>
          <w:color w:val="202124"/>
          <w:sz w:val="20"/>
          <w:szCs w:val="20"/>
          <w:highlight w:val="yellow"/>
          <w:shd w:val="clear" w:color="auto" w:fill="FFFFFF"/>
        </w:rPr>
        <w:t>acting</w:t>
      </w:r>
    </w:p>
    <w:p w14:paraId="76DCCC54" w14:textId="002FD1C7" w:rsidR="00FB2044" w:rsidRPr="00A64E96" w:rsidRDefault="00481FBF" w:rsidP="00A64E96">
      <w:pPr>
        <w:pStyle w:val="Paragraphedeliste"/>
        <w:numPr>
          <w:ilvl w:val="0"/>
          <w:numId w:val="15"/>
        </w:numPr>
        <w:ind w:left="1276" w:hanging="567"/>
        <w:rPr>
          <w:rFonts w:ascii="Montserrat" w:hAnsi="Montserrat" w:cs="Arial"/>
          <w:bCs/>
          <w:sz w:val="20"/>
          <w:szCs w:val="20"/>
        </w:rPr>
      </w:pPr>
      <w:r w:rsidRPr="00B52751">
        <w:rPr>
          <w:rFonts w:ascii="Montserrat" w:hAnsi="Montserrat" w:cs="Arial"/>
          <w:bCs/>
          <w:sz w:val="20"/>
          <w:szCs w:val="20"/>
          <w:highlight w:val="yellow"/>
        </w:rPr>
        <w:t xml:space="preserve">A </w:t>
      </w:r>
      <w:r w:rsidR="00916C39" w:rsidRPr="00B52751">
        <w:rPr>
          <w:rFonts w:ascii="Montserrat" w:hAnsi="Montserrat" w:cs="Arial"/>
          <w:bCs/>
          <w:sz w:val="20"/>
          <w:szCs w:val="20"/>
          <w:highlight w:val="yellow"/>
        </w:rPr>
        <w:t>Template " Statement of capacity and compliance with the principles for investment " provided by the Programme</w:t>
      </w:r>
      <w:r w:rsidR="00916C39" w:rsidRPr="00916C39">
        <w:rPr>
          <w:rFonts w:ascii="Montserrat" w:hAnsi="Montserrat" w:cs="Arial"/>
          <w:bCs/>
          <w:sz w:val="20"/>
          <w:szCs w:val="20"/>
        </w:rPr>
        <w:t xml:space="preserve">. </w:t>
      </w:r>
      <w:r w:rsidRPr="00A64E96">
        <w:rPr>
          <w:rFonts w:ascii="Montserrat" w:hAnsi="Montserrat" w:cs="Arial"/>
          <w:bCs/>
          <w:sz w:val="20"/>
          <w:szCs w:val="20"/>
        </w:rPr>
        <w:t xml:space="preserve"> will have to be provided by each concerned partner in the pre-contracting phase</w:t>
      </w:r>
    </w:p>
    <w:p w14:paraId="0F97AD8D" w14:textId="7A8D9041" w:rsidR="00FB2044" w:rsidRPr="00A64E96" w:rsidRDefault="00FB2044" w:rsidP="00C51FCD">
      <w:pPr>
        <w:pStyle w:val="Paragraphedeliste"/>
        <w:numPr>
          <w:ilvl w:val="0"/>
          <w:numId w:val="15"/>
        </w:numPr>
        <w:ind w:left="1276" w:hanging="567"/>
        <w:rPr>
          <w:rFonts w:ascii="Montserrat" w:hAnsi="Montserrat" w:cs="Arial"/>
          <w:bCs/>
          <w:sz w:val="20"/>
          <w:szCs w:val="20"/>
        </w:rPr>
      </w:pPr>
      <w:r w:rsidRPr="00A64E96">
        <w:rPr>
          <w:rFonts w:ascii="Montserrat" w:hAnsi="Montserrat" w:cs="Arial"/>
          <w:bCs/>
          <w:sz w:val="20"/>
          <w:szCs w:val="20"/>
        </w:rPr>
        <w:t xml:space="preserve">For investments in infrastructure with an expected lifespan of at least five years, please indicate whether an assessment of expected impacts of climate change has been carried out. </w:t>
      </w:r>
      <w:r w:rsidR="00C51FCD" w:rsidRPr="00A64E96">
        <w:rPr>
          <w:rFonts w:ascii="Montserrat" w:hAnsi="Montserrat" w:cs="Arial"/>
          <w:bCs/>
          <w:sz w:val="20"/>
          <w:szCs w:val="20"/>
        </w:rPr>
        <w:t xml:space="preserve">  </w:t>
      </w:r>
    </w:p>
    <w:p w14:paraId="48E9B797" w14:textId="77777777" w:rsidR="00FB2044" w:rsidRPr="00481FBF" w:rsidRDefault="00FB2044" w:rsidP="00FB2044">
      <w:pPr>
        <w:pStyle w:val="Paragraphedeliste"/>
        <w:numPr>
          <w:ilvl w:val="0"/>
          <w:numId w:val="14"/>
        </w:numPr>
        <w:rPr>
          <w:rFonts w:ascii="Montserrat" w:hAnsi="Montserrat" w:cs="Arial"/>
          <w:bCs/>
          <w:sz w:val="20"/>
          <w:szCs w:val="20"/>
        </w:rPr>
      </w:pPr>
      <w:r w:rsidRPr="00481FBF">
        <w:rPr>
          <w:rFonts w:ascii="Montserrat" w:hAnsi="Montserrat" w:cs="Arial"/>
          <w:bCs/>
          <w:sz w:val="20"/>
          <w:szCs w:val="20"/>
        </w:rPr>
        <w:t>Ownership</w:t>
      </w:r>
    </w:p>
    <w:p w14:paraId="4934ECA1" w14:textId="77777777" w:rsidR="00FB2044" w:rsidRPr="00481FBF" w:rsidRDefault="00FB2044" w:rsidP="00FB2044">
      <w:pPr>
        <w:pStyle w:val="Paragraphedeliste"/>
        <w:numPr>
          <w:ilvl w:val="0"/>
          <w:numId w:val="15"/>
        </w:numPr>
        <w:ind w:left="1276" w:hanging="567"/>
        <w:rPr>
          <w:rFonts w:ascii="Montserrat" w:hAnsi="Montserrat" w:cs="Arial"/>
          <w:bCs/>
          <w:sz w:val="20"/>
          <w:szCs w:val="20"/>
        </w:rPr>
      </w:pPr>
      <w:r w:rsidRPr="00481FBF">
        <w:rPr>
          <w:rFonts w:ascii="Montserrat" w:hAnsi="Montserrat" w:cs="Arial"/>
          <w:bCs/>
          <w:sz w:val="20"/>
          <w:szCs w:val="20"/>
        </w:rPr>
        <w:t>Who owns the site where the investment is located?</w:t>
      </w:r>
    </w:p>
    <w:p w14:paraId="0E66AEFD" w14:textId="77777777" w:rsidR="00FB2044" w:rsidRPr="00481FBF" w:rsidRDefault="00FB2044" w:rsidP="00FB2044">
      <w:pPr>
        <w:pStyle w:val="Paragraphedeliste"/>
        <w:numPr>
          <w:ilvl w:val="0"/>
          <w:numId w:val="15"/>
        </w:numPr>
        <w:ind w:left="1276" w:hanging="567"/>
        <w:rPr>
          <w:rFonts w:ascii="Montserrat" w:hAnsi="Montserrat" w:cs="Arial"/>
          <w:bCs/>
          <w:sz w:val="20"/>
          <w:szCs w:val="20"/>
        </w:rPr>
      </w:pPr>
      <w:r w:rsidRPr="00481FBF">
        <w:rPr>
          <w:rFonts w:ascii="Montserrat" w:hAnsi="Montserrat" w:cs="Arial"/>
          <w:bCs/>
          <w:sz w:val="20"/>
          <w:szCs w:val="20"/>
        </w:rPr>
        <w:t>Who will retain ownership of the investment at the end of the project?</w:t>
      </w:r>
    </w:p>
    <w:p w14:paraId="1453D2DD" w14:textId="77777777" w:rsidR="00FB2044" w:rsidRPr="00481FBF" w:rsidRDefault="00FB2044" w:rsidP="00FB2044">
      <w:pPr>
        <w:pStyle w:val="Paragraphedeliste"/>
        <w:numPr>
          <w:ilvl w:val="0"/>
          <w:numId w:val="15"/>
        </w:numPr>
        <w:ind w:left="1276" w:hanging="567"/>
        <w:rPr>
          <w:rFonts w:ascii="Montserrat" w:hAnsi="Montserrat" w:cs="Arial"/>
          <w:bCs/>
          <w:sz w:val="20"/>
          <w:szCs w:val="20"/>
        </w:rPr>
      </w:pPr>
      <w:r w:rsidRPr="00481FBF">
        <w:rPr>
          <w:rFonts w:ascii="Montserrat" w:hAnsi="Montserrat" w:cs="Arial"/>
          <w:bCs/>
          <w:sz w:val="20"/>
          <w:szCs w:val="20"/>
        </w:rPr>
        <w:t>Who will take care of the maintenance of the investment? How will this be done?</w:t>
      </w:r>
    </w:p>
    <w:p w14:paraId="1AE69E8C" w14:textId="77777777" w:rsidR="00FB2044" w:rsidRPr="00481FBF" w:rsidRDefault="00FB2044" w:rsidP="0064558D">
      <w:pPr>
        <w:rPr>
          <w:rFonts w:ascii="Montserrat" w:hAnsi="Montserrat"/>
          <w:sz w:val="20"/>
          <w:szCs w:val="20"/>
        </w:rPr>
      </w:pPr>
    </w:p>
    <w:p w14:paraId="787250E2" w14:textId="77777777" w:rsidR="00F15F8D" w:rsidRDefault="00F15F8D" w:rsidP="0064558D">
      <w:pPr>
        <w:rPr>
          <w:rFonts w:ascii="Montserrat" w:hAnsi="Montserrat" w:cs="Arial"/>
          <w:b/>
          <w:sz w:val="20"/>
          <w:szCs w:val="20"/>
        </w:rPr>
      </w:pPr>
    </w:p>
    <w:p w14:paraId="6E8EC028" w14:textId="77777777" w:rsidR="00F15F8D" w:rsidRDefault="00F15F8D" w:rsidP="0064558D">
      <w:pPr>
        <w:rPr>
          <w:rFonts w:ascii="Montserrat" w:hAnsi="Montserrat" w:cs="Arial"/>
          <w:b/>
          <w:sz w:val="20"/>
          <w:szCs w:val="20"/>
        </w:rPr>
      </w:pPr>
    </w:p>
    <w:p w14:paraId="1D40F543" w14:textId="77777777" w:rsidR="00F15F8D" w:rsidRDefault="00F15F8D" w:rsidP="0064558D">
      <w:pPr>
        <w:rPr>
          <w:rFonts w:ascii="Montserrat" w:hAnsi="Montserrat" w:cs="Arial"/>
          <w:b/>
          <w:sz w:val="20"/>
          <w:szCs w:val="20"/>
        </w:rPr>
      </w:pPr>
    </w:p>
    <w:p w14:paraId="2FB6EABE" w14:textId="77777777" w:rsidR="00F15F8D" w:rsidRDefault="00F15F8D" w:rsidP="0064558D">
      <w:pPr>
        <w:rPr>
          <w:rFonts w:ascii="Montserrat" w:hAnsi="Montserrat" w:cs="Arial"/>
          <w:b/>
          <w:sz w:val="20"/>
          <w:szCs w:val="20"/>
        </w:rPr>
      </w:pPr>
    </w:p>
    <w:p w14:paraId="0D1C0DC9" w14:textId="66BE5B06" w:rsidR="00EE11F8" w:rsidRPr="00481FBF" w:rsidRDefault="00EE11F8" w:rsidP="0064558D">
      <w:pPr>
        <w:rPr>
          <w:rFonts w:ascii="Montserrat" w:hAnsi="Montserrat" w:cs="Arial"/>
          <w:b/>
          <w:sz w:val="20"/>
          <w:szCs w:val="20"/>
        </w:rPr>
      </w:pPr>
      <w:r w:rsidRPr="00481FBF">
        <w:rPr>
          <w:rFonts w:ascii="Montserrat" w:hAnsi="Montserrat" w:cs="Arial"/>
          <w:b/>
          <w:sz w:val="20"/>
          <w:szCs w:val="20"/>
        </w:rPr>
        <w:lastRenderedPageBreak/>
        <w:t>Activities</w:t>
      </w:r>
    </w:p>
    <w:p w14:paraId="03F807EC" w14:textId="77777777" w:rsidR="00B53D87" w:rsidRPr="00481FBF" w:rsidRDefault="00B53D87" w:rsidP="00B53D87">
      <w:pPr>
        <w:rPr>
          <w:rFonts w:ascii="Montserrat" w:hAnsi="Montserrat"/>
          <w:color w:val="00517D"/>
          <w:sz w:val="20"/>
          <w:szCs w:val="20"/>
        </w:rPr>
      </w:pPr>
    </w:p>
    <w:p w14:paraId="32A042F0" w14:textId="77777777" w:rsidR="00B53D87" w:rsidRPr="00481FBF" w:rsidRDefault="00B53D87" w:rsidP="00B53D87">
      <w:pPr>
        <w:rPr>
          <w:rFonts w:ascii="Montserrat" w:hAnsi="Montserrat"/>
          <w:color w:val="003399"/>
          <w:sz w:val="20"/>
          <w:szCs w:val="20"/>
        </w:rPr>
      </w:pPr>
      <w:r w:rsidRPr="00481FBF">
        <w:rPr>
          <w:rFonts w:ascii="Montserrat" w:hAnsi="Montserrat"/>
          <w:color w:val="003399"/>
          <w:sz w:val="20"/>
          <w:szCs w:val="20"/>
        </w:rPr>
        <w:t>Purpose and logic:</w:t>
      </w:r>
    </w:p>
    <w:p w14:paraId="25B0B67F" w14:textId="3E06A018" w:rsidR="00B53D87" w:rsidRPr="00481FBF" w:rsidRDefault="00B53D87" w:rsidP="00C16F81">
      <w:pPr>
        <w:pStyle w:val="Paragraphedeliste"/>
        <w:numPr>
          <w:ilvl w:val="0"/>
          <w:numId w:val="4"/>
        </w:numPr>
        <w:rPr>
          <w:rFonts w:ascii="Montserrat" w:hAnsi="Montserrat"/>
          <w:color w:val="003399"/>
          <w:sz w:val="20"/>
          <w:szCs w:val="20"/>
        </w:rPr>
      </w:pPr>
      <w:r w:rsidRPr="00481FBF">
        <w:rPr>
          <w:rFonts w:ascii="Montserrat" w:hAnsi="Montserrat"/>
          <w:color w:val="003399"/>
          <w:sz w:val="20"/>
          <w:szCs w:val="20"/>
        </w:rPr>
        <w:t>The project needs to describe how the activities suggested are needed for the delivery of outputs listed in a specific work package.</w:t>
      </w:r>
    </w:p>
    <w:p w14:paraId="4B265799" w14:textId="210FCB68" w:rsidR="00B53D87" w:rsidRPr="00481FBF" w:rsidRDefault="00B53D87" w:rsidP="00C16F81">
      <w:pPr>
        <w:pStyle w:val="Paragraphedeliste"/>
        <w:numPr>
          <w:ilvl w:val="0"/>
          <w:numId w:val="4"/>
        </w:numPr>
        <w:rPr>
          <w:rFonts w:ascii="Montserrat" w:hAnsi="Montserrat"/>
          <w:color w:val="003399"/>
          <w:sz w:val="20"/>
          <w:szCs w:val="20"/>
        </w:rPr>
      </w:pPr>
      <w:r w:rsidRPr="00481FBF">
        <w:rPr>
          <w:rFonts w:ascii="Montserrat" w:hAnsi="Montserrat"/>
          <w:color w:val="003399"/>
          <w:sz w:val="20"/>
          <w:szCs w:val="20"/>
        </w:rPr>
        <w:t>P</w:t>
      </w:r>
      <w:r w:rsidR="004B7167" w:rsidRPr="00481FBF">
        <w:rPr>
          <w:rFonts w:ascii="Montserrat" w:hAnsi="Montserrat"/>
          <w:color w:val="003399"/>
          <w:sz w:val="20"/>
          <w:szCs w:val="20"/>
        </w:rPr>
        <w:t>roject p</w:t>
      </w:r>
      <w:r w:rsidRPr="00481FBF">
        <w:rPr>
          <w:rFonts w:ascii="Montserrat" w:hAnsi="Montserrat"/>
          <w:color w:val="003399"/>
          <w:sz w:val="20"/>
          <w:szCs w:val="20"/>
        </w:rPr>
        <w:t>artners</w:t>
      </w:r>
      <w:r w:rsidR="004B7167" w:rsidRPr="00481FBF">
        <w:rPr>
          <w:rFonts w:ascii="Montserrat" w:hAnsi="Montserrat"/>
          <w:color w:val="003399"/>
          <w:sz w:val="20"/>
          <w:szCs w:val="20"/>
        </w:rPr>
        <w:t>'</w:t>
      </w:r>
      <w:r w:rsidRPr="00481FBF">
        <w:rPr>
          <w:rFonts w:ascii="Montserrat" w:hAnsi="Montserrat"/>
          <w:color w:val="003399"/>
          <w:sz w:val="20"/>
          <w:szCs w:val="20"/>
        </w:rPr>
        <w:t xml:space="preserve"> involvement in each activity should be described in the activity description.  </w:t>
      </w:r>
    </w:p>
    <w:p w14:paraId="6C3DC82E" w14:textId="458F644F" w:rsidR="00FB3345" w:rsidRPr="00481FBF" w:rsidRDefault="00FB3345" w:rsidP="00C16F81">
      <w:pPr>
        <w:pStyle w:val="Paragraphedeliste"/>
        <w:numPr>
          <w:ilvl w:val="0"/>
          <w:numId w:val="4"/>
        </w:numPr>
        <w:rPr>
          <w:rFonts w:ascii="Montserrat" w:hAnsi="Montserrat"/>
          <w:color w:val="003399"/>
          <w:sz w:val="20"/>
          <w:szCs w:val="20"/>
        </w:rPr>
      </w:pPr>
      <w:r w:rsidRPr="00481FBF">
        <w:rPr>
          <w:rFonts w:ascii="Montserrat" w:hAnsi="Montserrat"/>
          <w:color w:val="003399"/>
          <w:sz w:val="20"/>
          <w:szCs w:val="20"/>
        </w:rPr>
        <w:t>Deliverables are optional. If programmes ask</w:t>
      </w:r>
      <w:r w:rsidR="004E1901" w:rsidRPr="00481FBF">
        <w:rPr>
          <w:rFonts w:ascii="Montserrat" w:hAnsi="Montserrat"/>
          <w:color w:val="003399"/>
          <w:sz w:val="20"/>
          <w:szCs w:val="20"/>
        </w:rPr>
        <w:t>ed</w:t>
      </w:r>
      <w:r w:rsidRPr="00481FBF">
        <w:rPr>
          <w:rFonts w:ascii="Montserrat" w:hAnsi="Montserrat"/>
          <w:color w:val="003399"/>
          <w:sz w:val="20"/>
          <w:szCs w:val="20"/>
        </w:rPr>
        <w:t xml:space="preserve"> for deliverables, they w</w:t>
      </w:r>
      <w:r w:rsidR="4929F252" w:rsidRPr="00481FBF">
        <w:rPr>
          <w:rFonts w:ascii="Montserrat" w:hAnsi="Montserrat"/>
          <w:color w:val="003399"/>
          <w:sz w:val="20"/>
          <w:szCs w:val="20"/>
        </w:rPr>
        <w:t>ould</w:t>
      </w:r>
      <w:r w:rsidRPr="00481FBF">
        <w:rPr>
          <w:rFonts w:ascii="Montserrat" w:hAnsi="Montserrat"/>
          <w:color w:val="003399"/>
          <w:sz w:val="20"/>
          <w:szCs w:val="20"/>
        </w:rPr>
        <w:t xml:space="preserve"> be attached to activities. There </w:t>
      </w:r>
      <w:r w:rsidR="00B81A47" w:rsidRPr="00481FBF">
        <w:rPr>
          <w:rFonts w:ascii="Montserrat" w:hAnsi="Montserrat"/>
          <w:color w:val="003399"/>
          <w:sz w:val="20"/>
          <w:szCs w:val="20"/>
        </w:rPr>
        <w:t>is</w:t>
      </w:r>
      <w:r w:rsidRPr="00481FBF">
        <w:rPr>
          <w:rFonts w:ascii="Montserrat" w:hAnsi="Montserrat"/>
          <w:color w:val="003399"/>
          <w:sz w:val="20"/>
          <w:szCs w:val="20"/>
        </w:rPr>
        <w:t xml:space="preserve"> a button "</w:t>
      </w:r>
      <w:r w:rsidR="008C0AEA" w:rsidRPr="00481FBF">
        <w:rPr>
          <w:rFonts w:ascii="Montserrat" w:hAnsi="Montserrat"/>
          <w:color w:val="003399"/>
          <w:sz w:val="20"/>
          <w:szCs w:val="20"/>
        </w:rPr>
        <w:t>Add deliverables to your activity</w:t>
      </w:r>
      <w:r w:rsidR="008C0AEA" w:rsidRPr="00481FBF" w:rsidDel="008C0AEA">
        <w:rPr>
          <w:rFonts w:ascii="Montserrat" w:hAnsi="Montserrat"/>
          <w:color w:val="003399"/>
          <w:sz w:val="20"/>
          <w:szCs w:val="20"/>
        </w:rPr>
        <w:t xml:space="preserve"> </w:t>
      </w:r>
      <w:r w:rsidRPr="00481FBF">
        <w:rPr>
          <w:rFonts w:ascii="Montserrat" w:hAnsi="Montserrat"/>
          <w:color w:val="003399"/>
          <w:sz w:val="20"/>
          <w:szCs w:val="20"/>
        </w:rPr>
        <w:t>" in the activity table which open</w:t>
      </w:r>
      <w:r w:rsidR="006041BC" w:rsidRPr="00481FBF">
        <w:rPr>
          <w:rFonts w:ascii="Montserrat" w:hAnsi="Montserrat"/>
          <w:color w:val="003399"/>
          <w:sz w:val="20"/>
          <w:szCs w:val="20"/>
        </w:rPr>
        <w:t>s</w:t>
      </w:r>
      <w:r w:rsidRPr="00481FBF">
        <w:rPr>
          <w:rFonts w:ascii="Montserrat" w:hAnsi="Montserrat"/>
          <w:color w:val="003399"/>
          <w:sz w:val="20"/>
          <w:szCs w:val="20"/>
        </w:rPr>
        <w:t xml:space="preserve"> additional fields needed per deliverable.</w:t>
      </w:r>
    </w:p>
    <w:p w14:paraId="4A3D8762" w14:textId="489870DA" w:rsidR="00BB6333" w:rsidRPr="00481FBF" w:rsidRDefault="00B53D87" w:rsidP="00C16F81">
      <w:pPr>
        <w:pStyle w:val="Paragraphedeliste"/>
        <w:numPr>
          <w:ilvl w:val="0"/>
          <w:numId w:val="4"/>
        </w:numPr>
        <w:rPr>
          <w:rFonts w:ascii="Montserrat" w:hAnsi="Montserrat"/>
          <w:color w:val="003399"/>
          <w:sz w:val="20"/>
          <w:szCs w:val="20"/>
        </w:rPr>
      </w:pPr>
      <w:r w:rsidRPr="00481FBF">
        <w:rPr>
          <w:rFonts w:ascii="Montserrat" w:hAnsi="Montserrat"/>
          <w:color w:val="003399"/>
          <w:sz w:val="20"/>
          <w:szCs w:val="20"/>
        </w:rPr>
        <w:t>An activity can have none, one or more deliverables. According to HIT glossary a deliverable is a side-product or service of the project that contributes to the development of a project output.</w:t>
      </w:r>
    </w:p>
    <w:p w14:paraId="67460343" w14:textId="77777777" w:rsidR="00B53D87" w:rsidRPr="00481FBF" w:rsidRDefault="00B53D87" w:rsidP="00B53D87">
      <w:pPr>
        <w:rPr>
          <w:rFonts w:ascii="Montserrat" w:hAnsi="Montserrat"/>
          <w:color w:val="003399"/>
          <w:sz w:val="20"/>
          <w:szCs w:val="20"/>
        </w:rPr>
      </w:pPr>
      <w:r w:rsidRPr="00481FBF">
        <w:rPr>
          <w:rFonts w:ascii="Montserrat" w:hAnsi="Montserrat"/>
          <w:color w:val="003399"/>
          <w:sz w:val="20"/>
          <w:szCs w:val="20"/>
        </w:rPr>
        <w:t>-----------------------------------------------------------------------------------</w:t>
      </w:r>
    </w:p>
    <w:p w14:paraId="7D301249" w14:textId="77777777" w:rsidR="00BC48F7" w:rsidRPr="00481FBF" w:rsidRDefault="00BC48F7" w:rsidP="0064558D">
      <w:pPr>
        <w:rPr>
          <w:rFonts w:ascii="Montserrat" w:hAnsi="Montserrat" w:cs="Arial"/>
          <w:sz w:val="20"/>
          <w:szCs w:val="20"/>
        </w:rPr>
      </w:pPr>
    </w:p>
    <w:p w14:paraId="383A73AE" w14:textId="12E68583" w:rsidR="00BC48F7" w:rsidRPr="00481FBF" w:rsidRDefault="00574006" w:rsidP="0064558D">
      <w:pPr>
        <w:rPr>
          <w:rFonts w:ascii="Montserrat" w:hAnsi="Montserrat" w:cs="Arial"/>
          <w:sz w:val="20"/>
          <w:szCs w:val="20"/>
        </w:rPr>
      </w:pPr>
      <w:r w:rsidRPr="00481FBF">
        <w:rPr>
          <w:rFonts w:ascii="Montserrat" w:hAnsi="Montserrat" w:cs="Arial"/>
          <w:sz w:val="20"/>
          <w:szCs w:val="20"/>
        </w:rPr>
        <w:t>In all WPs, applicants should</w:t>
      </w:r>
      <w:r w:rsidR="2ACA08BC" w:rsidRPr="00481FBF">
        <w:rPr>
          <w:rFonts w:ascii="Montserrat" w:hAnsi="Montserrat" w:cs="Arial"/>
          <w:sz w:val="20"/>
          <w:szCs w:val="20"/>
        </w:rPr>
        <w:t xml:space="preserve"> </w:t>
      </w:r>
      <w:r w:rsidRPr="00481FBF">
        <w:rPr>
          <w:rFonts w:ascii="Montserrat" w:hAnsi="Montserrat" w:cs="Arial"/>
          <w:sz w:val="20"/>
          <w:szCs w:val="20"/>
        </w:rPr>
        <w:t xml:space="preserve">make sure that activities (at least one) cover the whole project implementation duration (so that the budget can be forecast for the whole duration). </w:t>
      </w:r>
    </w:p>
    <w:p w14:paraId="2F502A40" w14:textId="77777777" w:rsidR="00BC48F7" w:rsidRPr="00481FBF" w:rsidRDefault="00BC48F7" w:rsidP="0064558D">
      <w:pPr>
        <w:rPr>
          <w:rFonts w:ascii="Montserrat" w:hAnsi="Montserrat" w:cs="Arial"/>
          <w:sz w:val="20"/>
          <w:szCs w:val="20"/>
        </w:rPr>
      </w:pPr>
    </w:p>
    <w:p w14:paraId="0181C8B4" w14:textId="11C255E5" w:rsidR="00FB550E" w:rsidRPr="00481FBF" w:rsidRDefault="003A51EB" w:rsidP="0064558D">
      <w:pPr>
        <w:rPr>
          <w:rFonts w:ascii="Montserrat" w:hAnsi="Montserrat" w:cs="Arial"/>
          <w:sz w:val="20"/>
          <w:szCs w:val="20"/>
        </w:rPr>
      </w:pPr>
      <w:r w:rsidRPr="00481FBF">
        <w:rPr>
          <w:rFonts w:ascii="Montserrat" w:hAnsi="Montserrat" w:cs="Arial"/>
          <w:sz w:val="20"/>
          <w:szCs w:val="20"/>
        </w:rPr>
        <w:t xml:space="preserve">Please describe the activities </w:t>
      </w:r>
      <w:r w:rsidR="00281820" w:rsidRPr="00481FBF">
        <w:rPr>
          <w:rFonts w:ascii="Montserrat" w:hAnsi="Montserrat" w:cs="Arial"/>
          <w:sz w:val="20"/>
          <w:szCs w:val="20"/>
        </w:rPr>
        <w:t>through</w:t>
      </w:r>
      <w:r w:rsidRPr="00481FBF">
        <w:rPr>
          <w:rFonts w:ascii="Montserrat" w:hAnsi="Montserrat" w:cs="Arial"/>
          <w:sz w:val="20"/>
          <w:szCs w:val="20"/>
        </w:rPr>
        <w:t xml:space="preserve"> which the project achieves the above project specific objective</w:t>
      </w:r>
      <w:r w:rsidR="00AE65E0" w:rsidRPr="00481FBF">
        <w:rPr>
          <w:rFonts w:ascii="Montserrat" w:hAnsi="Montserrat" w:cs="Arial"/>
          <w:sz w:val="20"/>
          <w:szCs w:val="20"/>
        </w:rPr>
        <w:t xml:space="preserve"> and </w:t>
      </w:r>
      <w:r w:rsidR="00900EAE" w:rsidRPr="00481FBF">
        <w:rPr>
          <w:rFonts w:ascii="Montserrat" w:hAnsi="Montserrat" w:cs="Arial"/>
          <w:sz w:val="20"/>
          <w:szCs w:val="20"/>
        </w:rPr>
        <w:t xml:space="preserve">related </w:t>
      </w:r>
      <w:r w:rsidR="00AE65E0" w:rsidRPr="00481FBF">
        <w:rPr>
          <w:rFonts w:ascii="Montserrat" w:hAnsi="Montserrat" w:cs="Arial"/>
          <w:sz w:val="20"/>
          <w:szCs w:val="20"/>
        </w:rPr>
        <w:t>communication objective</w:t>
      </w:r>
      <w:r w:rsidR="00900EAE" w:rsidRPr="00481FBF">
        <w:rPr>
          <w:rFonts w:ascii="Montserrat" w:hAnsi="Montserrat" w:cs="Arial"/>
          <w:sz w:val="20"/>
          <w:szCs w:val="20"/>
        </w:rPr>
        <w:t>(s</w:t>
      </w:r>
      <w:r w:rsidR="004015B3" w:rsidRPr="00481FBF">
        <w:rPr>
          <w:rFonts w:ascii="Montserrat" w:hAnsi="Montserrat" w:cs="Arial"/>
          <w:sz w:val="20"/>
          <w:szCs w:val="20"/>
        </w:rPr>
        <w:t>)</w:t>
      </w:r>
    </w:p>
    <w:p w14:paraId="2B5BF970" w14:textId="77777777" w:rsidR="00D771E2" w:rsidRPr="00481FBF" w:rsidRDefault="00D771E2" w:rsidP="0064558D">
      <w:pPr>
        <w:rPr>
          <w:rFonts w:ascii="Montserrat" w:hAnsi="Montserrat" w:cs="Arial"/>
          <w:sz w:val="20"/>
          <w:szCs w:val="20"/>
        </w:rPr>
      </w:pPr>
    </w:p>
    <w:p w14:paraId="2F7C7F4D" w14:textId="3434A4BE" w:rsidR="00BD2C74" w:rsidRPr="00481FBF" w:rsidRDefault="00BD2C74" w:rsidP="29E9D96E">
      <w:pPr>
        <w:rPr>
          <w:rFonts w:ascii="Montserrat" w:hAnsi="Montserrat" w:cs="Arial"/>
          <w:i/>
          <w:color w:val="ED7D31" w:themeColor="accent2"/>
          <w:sz w:val="20"/>
          <w:szCs w:val="20"/>
        </w:rPr>
      </w:pPr>
      <w:r w:rsidRPr="00481FBF">
        <w:rPr>
          <w:rFonts w:ascii="Montserrat" w:hAnsi="Montserrat" w:cs="Arial"/>
          <w:i/>
          <w:color w:val="ED7D31" w:themeColor="accent2"/>
          <w:sz w:val="20"/>
          <w:szCs w:val="20"/>
        </w:rPr>
        <w:t xml:space="preserve">For this call, please note that we expect </w:t>
      </w:r>
      <w:r w:rsidR="00C948A2" w:rsidRPr="00481FBF">
        <w:rPr>
          <w:rFonts w:ascii="Montserrat" w:hAnsi="Montserrat" w:cs="Arial"/>
          <w:i/>
          <w:color w:val="ED7D31" w:themeColor="accent2"/>
          <w:sz w:val="20"/>
          <w:szCs w:val="20"/>
        </w:rPr>
        <w:t>only valuable/</w:t>
      </w:r>
      <w:r w:rsidR="00342354" w:rsidRPr="00481FBF">
        <w:rPr>
          <w:rFonts w:ascii="Montserrat" w:hAnsi="Montserrat" w:cs="Arial"/>
          <w:i/>
          <w:color w:val="ED7D31" w:themeColor="accent2"/>
          <w:sz w:val="20"/>
          <w:szCs w:val="20"/>
        </w:rPr>
        <w:t>content</w:t>
      </w:r>
      <w:r w:rsidR="009566FB" w:rsidRPr="00481FBF">
        <w:rPr>
          <w:rFonts w:ascii="Montserrat" w:hAnsi="Montserrat" w:cs="Arial"/>
          <w:i/>
          <w:color w:val="ED7D31" w:themeColor="accent2"/>
          <w:sz w:val="20"/>
          <w:szCs w:val="20"/>
        </w:rPr>
        <w:t xml:space="preserve">-related </w:t>
      </w:r>
      <w:r w:rsidRPr="00481FBF">
        <w:rPr>
          <w:rFonts w:ascii="Montserrat" w:hAnsi="Montserrat" w:cs="Arial"/>
          <w:i/>
          <w:color w:val="ED7D31" w:themeColor="accent2"/>
          <w:sz w:val="20"/>
          <w:szCs w:val="20"/>
        </w:rPr>
        <w:t>deliverable</w:t>
      </w:r>
      <w:r w:rsidR="00C948A2" w:rsidRPr="00481FBF">
        <w:rPr>
          <w:rFonts w:ascii="Montserrat" w:hAnsi="Montserrat" w:cs="Arial"/>
          <w:i/>
          <w:color w:val="ED7D31" w:themeColor="accent2"/>
          <w:sz w:val="20"/>
          <w:szCs w:val="20"/>
        </w:rPr>
        <w:t>s (not inter</w:t>
      </w:r>
      <w:r w:rsidR="00F12A1A" w:rsidRPr="00481FBF">
        <w:rPr>
          <w:rFonts w:ascii="Montserrat" w:hAnsi="Montserrat" w:cs="Arial"/>
          <w:i/>
          <w:color w:val="ED7D31" w:themeColor="accent2"/>
          <w:sz w:val="20"/>
          <w:szCs w:val="20"/>
        </w:rPr>
        <w:t>mediary</w:t>
      </w:r>
      <w:r w:rsidR="00C821B4" w:rsidRPr="00481FBF">
        <w:rPr>
          <w:rFonts w:ascii="Montserrat" w:hAnsi="Montserrat" w:cs="Arial"/>
          <w:i/>
          <w:color w:val="ED7D31" w:themeColor="accent2"/>
          <w:sz w:val="20"/>
          <w:szCs w:val="20"/>
        </w:rPr>
        <w:t>)</w:t>
      </w:r>
      <w:r w:rsidR="00F222AE" w:rsidRPr="00481FBF">
        <w:rPr>
          <w:rFonts w:ascii="Montserrat" w:hAnsi="Montserrat" w:cs="Arial"/>
          <w:i/>
          <w:color w:val="ED7D31" w:themeColor="accent2"/>
          <w:sz w:val="20"/>
          <w:szCs w:val="20"/>
        </w:rPr>
        <w:t xml:space="preserve"> </w:t>
      </w:r>
      <w:r w:rsidRPr="00481FBF">
        <w:rPr>
          <w:rFonts w:ascii="Montserrat" w:hAnsi="Montserrat" w:cs="Arial"/>
          <w:i/>
          <w:color w:val="ED7D31" w:themeColor="accent2"/>
          <w:sz w:val="20"/>
          <w:szCs w:val="20"/>
        </w:rPr>
        <w:t>which should be the main key deliverable achieved at the end of the activity period.</w:t>
      </w:r>
    </w:p>
    <w:p w14:paraId="3C73564D" w14:textId="70EA928F" w:rsidR="003A51EB" w:rsidRPr="00481FBF" w:rsidRDefault="003A51EB" w:rsidP="0064558D">
      <w:pPr>
        <w:rPr>
          <w:rFonts w:ascii="Montserrat" w:hAnsi="Montserrat"/>
          <w:sz w:val="20"/>
          <w:szCs w:val="20"/>
        </w:rPr>
      </w:pPr>
    </w:p>
    <w:p w14:paraId="6C9C28CE" w14:textId="2907FA34" w:rsidR="00281820" w:rsidRPr="00F15F8D" w:rsidRDefault="00281820" w:rsidP="50EA9886">
      <w:pPr>
        <w:rPr>
          <w:rFonts w:ascii="Montserrat" w:hAnsi="Montserrat" w:cs="Arial"/>
          <w:i/>
          <w:color w:val="ED7D31" w:themeColor="accent2"/>
          <w:sz w:val="20"/>
          <w:szCs w:val="20"/>
          <w:u w:val="single"/>
        </w:rPr>
      </w:pPr>
      <w:r w:rsidRPr="00F15F8D">
        <w:rPr>
          <w:rFonts w:ascii="Montserrat" w:hAnsi="Montserrat" w:cs="Arial"/>
          <w:i/>
          <w:color w:val="ED7D31" w:themeColor="accent2"/>
          <w:sz w:val="20"/>
          <w:szCs w:val="20"/>
          <w:u w:val="single"/>
        </w:rPr>
        <w:t>Mandatory activities to be added to the Work Plan</w:t>
      </w:r>
      <w:r w:rsidR="00EF34EC" w:rsidRPr="00F15F8D">
        <w:rPr>
          <w:rFonts w:ascii="Montserrat" w:hAnsi="Montserrat" w:cs="Arial"/>
          <w:i/>
          <w:color w:val="ED7D31" w:themeColor="accent2"/>
          <w:sz w:val="20"/>
          <w:szCs w:val="20"/>
          <w:u w:val="single"/>
        </w:rPr>
        <w:t xml:space="preserve"> (see section “COORDINATION WITH </w:t>
      </w:r>
      <w:r w:rsidR="000D2D13" w:rsidRPr="00F15F8D">
        <w:rPr>
          <w:rFonts w:ascii="Montserrat" w:hAnsi="Montserrat" w:cs="Arial"/>
          <w:i/>
          <w:color w:val="ED7D31" w:themeColor="accent2"/>
          <w:sz w:val="20"/>
          <w:szCs w:val="20"/>
          <w:u w:val="single"/>
        </w:rPr>
        <w:t>GOVERNANCE</w:t>
      </w:r>
      <w:r w:rsidR="00EF34EC" w:rsidRPr="00F15F8D">
        <w:rPr>
          <w:rFonts w:ascii="Montserrat" w:hAnsi="Montserrat" w:cs="Arial"/>
          <w:i/>
          <w:color w:val="ED7D31" w:themeColor="accent2"/>
          <w:sz w:val="20"/>
          <w:szCs w:val="20"/>
          <w:u w:val="single"/>
        </w:rPr>
        <w:t xml:space="preserve"> PROJECTS” of the Terms of Reference)</w:t>
      </w:r>
      <w:r w:rsidRPr="00F15F8D">
        <w:rPr>
          <w:rFonts w:ascii="Montserrat" w:hAnsi="Montserrat" w:cs="Arial"/>
          <w:i/>
          <w:color w:val="ED7D31" w:themeColor="accent2"/>
          <w:sz w:val="20"/>
          <w:szCs w:val="20"/>
          <w:u w:val="single"/>
        </w:rPr>
        <w:t>:</w:t>
      </w:r>
    </w:p>
    <w:p w14:paraId="45D18613" w14:textId="5C9D1ACF" w:rsidR="000D2D13" w:rsidRPr="00A5372C" w:rsidRDefault="000D2D13" w:rsidP="000D2D13">
      <w:pPr>
        <w:rPr>
          <w:rFonts w:ascii="Montserrat" w:hAnsi="Montserrat" w:cs="Arial"/>
          <w:i/>
          <w:color w:val="ED7D31" w:themeColor="accent2"/>
          <w:sz w:val="20"/>
          <w:szCs w:val="20"/>
        </w:rPr>
      </w:pPr>
      <w:r w:rsidRPr="00A5372C">
        <w:rPr>
          <w:rFonts w:ascii="Montserrat" w:hAnsi="Montserrat" w:cs="Arial"/>
          <w:i/>
          <w:color w:val="ED7D31" w:themeColor="accent2"/>
          <w:sz w:val="20"/>
          <w:szCs w:val="20"/>
        </w:rPr>
        <w:t xml:space="preserve">In line with the Programme architecture and results amplification strategy, close cooperation must be maintained between governance and thematic projects. The Programme therefore imposes a mandatory activity on all projects, namely "Coordination with mission governance projects (TCP &amp; IDP) and JS". Please include this activity in your application for the entire duration of the project. </w:t>
      </w:r>
    </w:p>
    <w:p w14:paraId="17ADEEFA" w14:textId="108707C3" w:rsidR="000D2D13" w:rsidRPr="00A5372C" w:rsidRDefault="000D2D13" w:rsidP="000D2D13">
      <w:pPr>
        <w:rPr>
          <w:rFonts w:ascii="Montserrat" w:hAnsi="Montserrat" w:cs="Arial"/>
          <w:i/>
          <w:color w:val="ED7D31" w:themeColor="accent2"/>
          <w:sz w:val="20"/>
          <w:szCs w:val="20"/>
        </w:rPr>
      </w:pPr>
      <w:r w:rsidRPr="00A5372C">
        <w:rPr>
          <w:rFonts w:ascii="Montserrat" w:hAnsi="Montserrat" w:cs="Arial"/>
          <w:i/>
          <w:color w:val="ED7D31" w:themeColor="accent2"/>
          <w:sz w:val="20"/>
          <w:szCs w:val="20"/>
        </w:rPr>
        <w:t xml:space="preserve">This activity includes all minimum actions listed in the section ‘Coordination with Governance Projects” of the Terms of reference, including your active participation in the Euro-MED Academy and the production of a video. </w:t>
      </w:r>
    </w:p>
    <w:p w14:paraId="7C3325A8" w14:textId="77777777" w:rsidR="000D2D13" w:rsidRPr="00A5372C" w:rsidRDefault="000D2D13" w:rsidP="000D2D13">
      <w:pPr>
        <w:rPr>
          <w:rFonts w:ascii="Montserrat" w:hAnsi="Montserrat" w:cs="Arial"/>
          <w:i/>
          <w:color w:val="ED7D31" w:themeColor="accent2"/>
          <w:sz w:val="20"/>
          <w:szCs w:val="20"/>
        </w:rPr>
      </w:pPr>
    </w:p>
    <w:p w14:paraId="52293ACD" w14:textId="21DEC485" w:rsidR="000D2D13" w:rsidRPr="00A5372C" w:rsidRDefault="000D2D13" w:rsidP="000D2D13">
      <w:pPr>
        <w:rPr>
          <w:rFonts w:ascii="Montserrat" w:hAnsi="Montserrat" w:cs="Arial"/>
          <w:i/>
          <w:color w:val="ED7D31" w:themeColor="accent2"/>
          <w:sz w:val="20"/>
          <w:szCs w:val="20"/>
        </w:rPr>
      </w:pPr>
      <w:r w:rsidRPr="00A5372C">
        <w:rPr>
          <w:rFonts w:ascii="Montserrat" w:hAnsi="Montserrat" w:cs="Arial"/>
          <w:i/>
          <w:color w:val="ED7D31" w:themeColor="accent2"/>
          <w:sz w:val="20"/>
          <w:szCs w:val="20"/>
        </w:rPr>
        <w:t>Other mandatory activities are listed in the Programme Manual (Chapter Drafting project activities), such as the “carbon footprint monitoring” activity that should be added in any of the project work packages.</w:t>
      </w:r>
    </w:p>
    <w:p w14:paraId="50EEF19A" w14:textId="77777777" w:rsidR="000D2D13" w:rsidRPr="00A5372C" w:rsidRDefault="000D2D13" w:rsidP="000D2D13">
      <w:pPr>
        <w:rPr>
          <w:rFonts w:ascii="Montserrat" w:hAnsi="Montserrat" w:cs="Arial"/>
          <w:i/>
          <w:color w:val="ED7D31" w:themeColor="accent2"/>
          <w:sz w:val="20"/>
          <w:szCs w:val="20"/>
        </w:rPr>
      </w:pPr>
    </w:p>
    <w:p w14:paraId="708D4F26" w14:textId="1D778F98" w:rsidR="50EA9886" w:rsidRPr="00481FBF" w:rsidRDefault="000D2D13" w:rsidP="50EA9886">
      <w:pPr>
        <w:rPr>
          <w:rFonts w:ascii="Montserrat" w:hAnsi="Montserrat"/>
          <w:color w:val="ED7D31" w:themeColor="accent2"/>
          <w:sz w:val="20"/>
          <w:szCs w:val="20"/>
        </w:rPr>
      </w:pPr>
      <w:r w:rsidRPr="00A5372C">
        <w:rPr>
          <w:rFonts w:ascii="Montserrat" w:hAnsi="Montserrat" w:cs="Arial"/>
          <w:i/>
          <w:color w:val="ED7D31" w:themeColor="accent2"/>
          <w:sz w:val="20"/>
          <w:szCs w:val="20"/>
        </w:rPr>
        <w:t>In the description of the activities, be as precise as possible, based on the prerequisites requested in the Programme Manual and the ToRs</w:t>
      </w:r>
    </w:p>
    <w:p w14:paraId="24BE4F66" w14:textId="1C67C67E" w:rsidR="00481FBF" w:rsidRDefault="00481FBF">
      <w:pPr>
        <w:rPr>
          <w:rFonts w:ascii="Montserrat" w:hAnsi="Montserrat"/>
          <w:sz w:val="20"/>
          <w:szCs w:val="20"/>
        </w:rPr>
      </w:pPr>
      <w:r>
        <w:rPr>
          <w:rFonts w:ascii="Montserrat" w:hAnsi="Montserrat"/>
          <w:sz w:val="20"/>
          <w:szCs w:val="20"/>
        </w:rPr>
        <w:br w:type="page"/>
      </w:r>
    </w:p>
    <w:p w14:paraId="54369D8C" w14:textId="77777777" w:rsidR="29E9D96E" w:rsidRPr="00481FBF" w:rsidRDefault="29E9D96E" w:rsidP="29E9D96E">
      <w:pPr>
        <w:rPr>
          <w:rFonts w:ascii="Montserrat" w:hAnsi="Montserrat"/>
          <w:sz w:val="20"/>
          <w:szCs w:val="20"/>
        </w:rPr>
      </w:pPr>
    </w:p>
    <w:tbl>
      <w:tblPr>
        <w:tblW w:w="9497" w:type="dxa"/>
        <w:tblInd w:w="108" w:type="dxa"/>
        <w:tblLayout w:type="fixed"/>
        <w:tblCellMar>
          <w:top w:w="57" w:type="dxa"/>
        </w:tblCellMar>
        <w:tblLook w:val="01E0" w:firstRow="1" w:lastRow="1" w:firstColumn="1" w:lastColumn="1" w:noHBand="0" w:noVBand="0"/>
      </w:tblPr>
      <w:tblGrid>
        <w:gridCol w:w="880"/>
        <w:gridCol w:w="1530"/>
        <w:gridCol w:w="2410"/>
        <w:gridCol w:w="1559"/>
        <w:gridCol w:w="1559"/>
        <w:gridCol w:w="1559"/>
      </w:tblGrid>
      <w:tr w:rsidR="00DB5D33" w:rsidRPr="00481FBF" w14:paraId="06C65912" w14:textId="63FAAB64" w:rsidTr="00DB5D33">
        <w:tc>
          <w:tcPr>
            <w:tcW w:w="880" w:type="dxa"/>
            <w:shd w:val="clear" w:color="auto" w:fill="auto"/>
          </w:tcPr>
          <w:p w14:paraId="1A4D0568" w14:textId="06A5E9A0" w:rsidR="00DB5D33" w:rsidRPr="00481FBF" w:rsidDel="00501272" w:rsidRDefault="00DB5D33" w:rsidP="008A29ED">
            <w:pPr>
              <w:spacing w:after="60"/>
              <w:rPr>
                <w:rFonts w:ascii="Montserrat" w:hAnsi="Montserrat" w:cs="Arial"/>
                <w:bCs/>
                <w:sz w:val="20"/>
                <w:szCs w:val="20"/>
              </w:rPr>
            </w:pPr>
            <w:r w:rsidRPr="00481FBF">
              <w:rPr>
                <w:rFonts w:ascii="Montserrat" w:hAnsi="Montserrat" w:cs="Arial"/>
                <w:bCs/>
                <w:sz w:val="20"/>
                <w:szCs w:val="20"/>
              </w:rPr>
              <w:t>Ac Nr.</w:t>
            </w:r>
          </w:p>
        </w:tc>
        <w:tc>
          <w:tcPr>
            <w:tcW w:w="1530" w:type="dxa"/>
            <w:shd w:val="clear" w:color="auto" w:fill="auto"/>
          </w:tcPr>
          <w:p w14:paraId="17D51743" w14:textId="73B7DE3B" w:rsidR="00DB5D33" w:rsidRPr="00481FBF" w:rsidDel="00501272" w:rsidRDefault="00DB5D33" w:rsidP="000C21CD">
            <w:pPr>
              <w:pStyle w:val="Titre3"/>
              <w:keepLines w:val="0"/>
              <w:spacing w:before="0" w:after="60"/>
              <w:rPr>
                <w:rFonts w:ascii="Montserrat" w:hAnsi="Montserrat" w:cs="Arial"/>
                <w:b w:val="0"/>
                <w:bCs w:val="0"/>
                <w:szCs w:val="20"/>
                <w:lang w:val="en-GB"/>
              </w:rPr>
            </w:pPr>
            <w:r w:rsidRPr="00481FBF">
              <w:rPr>
                <w:rFonts w:ascii="Montserrat" w:eastAsia="Cambria" w:hAnsi="Montserrat" w:cs="Arial"/>
                <w:b w:val="0"/>
                <w:szCs w:val="20"/>
                <w:lang w:val="en-GB"/>
              </w:rPr>
              <w:t>Activity title</w:t>
            </w:r>
          </w:p>
        </w:tc>
        <w:tc>
          <w:tcPr>
            <w:tcW w:w="2410" w:type="dxa"/>
            <w:shd w:val="clear" w:color="auto" w:fill="auto"/>
          </w:tcPr>
          <w:p w14:paraId="64EA2CD2" w14:textId="2C70D091" w:rsidR="00DB5D33" w:rsidRPr="00481FBF" w:rsidDel="00501272" w:rsidRDefault="00DB5D33" w:rsidP="000C21CD">
            <w:pPr>
              <w:spacing w:after="60"/>
              <w:rPr>
                <w:rFonts w:ascii="Montserrat" w:hAnsi="Montserrat" w:cs="Arial"/>
                <w:bCs/>
                <w:sz w:val="20"/>
                <w:szCs w:val="20"/>
              </w:rPr>
            </w:pPr>
            <w:r w:rsidRPr="00481FBF">
              <w:rPr>
                <w:rFonts w:ascii="Montserrat" w:eastAsia="Cambria" w:hAnsi="Montserrat" w:cs="Arial"/>
                <w:bCs/>
                <w:sz w:val="20"/>
                <w:szCs w:val="20"/>
              </w:rPr>
              <w:t>Activity description</w:t>
            </w:r>
          </w:p>
        </w:tc>
        <w:tc>
          <w:tcPr>
            <w:tcW w:w="1559" w:type="dxa"/>
          </w:tcPr>
          <w:p w14:paraId="28CA16DF" w14:textId="52863E40" w:rsidR="00DB5D33" w:rsidRPr="00481FBF" w:rsidRDefault="00DB5D33" w:rsidP="000C21CD">
            <w:pPr>
              <w:spacing w:after="60"/>
              <w:rPr>
                <w:rFonts w:ascii="Montserrat" w:eastAsia="Cambria" w:hAnsi="Montserrat" w:cs="Arial"/>
                <w:bCs/>
                <w:sz w:val="20"/>
                <w:szCs w:val="20"/>
              </w:rPr>
            </w:pPr>
            <w:r w:rsidRPr="00481FBF">
              <w:rPr>
                <w:rFonts w:ascii="Montserrat" w:eastAsia="Cambria" w:hAnsi="Montserrat" w:cs="Arial"/>
                <w:bCs/>
                <w:sz w:val="20"/>
                <w:szCs w:val="20"/>
              </w:rPr>
              <w:t>Start period</w:t>
            </w:r>
          </w:p>
        </w:tc>
        <w:tc>
          <w:tcPr>
            <w:tcW w:w="1559" w:type="dxa"/>
          </w:tcPr>
          <w:p w14:paraId="60401702" w14:textId="2BCDA4AB" w:rsidR="00DB5D33" w:rsidRPr="00481FBF" w:rsidRDefault="00DB5D33" w:rsidP="000C21CD">
            <w:pPr>
              <w:spacing w:after="60"/>
              <w:rPr>
                <w:rFonts w:ascii="Montserrat" w:eastAsia="Cambria" w:hAnsi="Montserrat" w:cs="Arial"/>
                <w:bCs/>
                <w:sz w:val="20"/>
                <w:szCs w:val="20"/>
              </w:rPr>
            </w:pPr>
            <w:r w:rsidRPr="00481FBF">
              <w:rPr>
                <w:rFonts w:ascii="Montserrat" w:eastAsia="Cambria" w:hAnsi="Montserrat" w:cs="Arial"/>
                <w:bCs/>
                <w:sz w:val="20"/>
                <w:szCs w:val="20"/>
              </w:rPr>
              <w:t>End period</w:t>
            </w:r>
          </w:p>
        </w:tc>
        <w:tc>
          <w:tcPr>
            <w:tcW w:w="1559" w:type="dxa"/>
          </w:tcPr>
          <w:p w14:paraId="228E0A60" w14:textId="66B1E9BB" w:rsidR="00DB5D33" w:rsidRPr="00481FBF" w:rsidRDefault="00B07389" w:rsidP="000C21CD">
            <w:pPr>
              <w:spacing w:after="60"/>
              <w:rPr>
                <w:rFonts w:ascii="Montserrat" w:eastAsia="Cambria" w:hAnsi="Montserrat" w:cs="Arial"/>
                <w:bCs/>
                <w:sz w:val="20"/>
                <w:szCs w:val="20"/>
              </w:rPr>
            </w:pPr>
            <w:r w:rsidRPr="00481FBF">
              <w:rPr>
                <w:rFonts w:ascii="Montserrat" w:eastAsia="Cambria" w:hAnsi="Montserrat" w:cs="Arial"/>
                <w:bCs/>
                <w:sz w:val="20"/>
                <w:szCs w:val="20"/>
              </w:rPr>
              <w:t>Deliverables</w:t>
            </w:r>
            <w:r w:rsidR="00330FD2" w:rsidRPr="00481FBF">
              <w:rPr>
                <w:rFonts w:ascii="Montserrat" w:eastAsia="Cambria" w:hAnsi="Montserrat" w:cs="Arial"/>
                <w:bCs/>
                <w:sz w:val="20"/>
                <w:szCs w:val="20"/>
              </w:rPr>
              <w:t xml:space="preserve"> </w:t>
            </w:r>
          </w:p>
        </w:tc>
      </w:tr>
      <w:tr w:rsidR="00DB5D33" w:rsidRPr="00481FBF" w14:paraId="26044984" w14:textId="3E30BFB2" w:rsidTr="00DB5D33">
        <w:trPr>
          <w:trHeight w:val="275"/>
        </w:trPr>
        <w:tc>
          <w:tcPr>
            <w:tcW w:w="880" w:type="dxa"/>
            <w:shd w:val="clear" w:color="auto" w:fill="auto"/>
          </w:tcPr>
          <w:p w14:paraId="0253C6C8" w14:textId="03A90890" w:rsidR="00DB5D33" w:rsidRPr="00481FBF" w:rsidRDefault="00DB5D33" w:rsidP="000C21CD">
            <w:pPr>
              <w:spacing w:after="30"/>
              <w:rPr>
                <w:rFonts w:ascii="Montserrat" w:hAnsi="Montserrat" w:cs="Arial"/>
                <w:bCs/>
                <w:sz w:val="20"/>
                <w:szCs w:val="20"/>
              </w:rPr>
            </w:pPr>
            <w:r w:rsidRPr="00481FBF">
              <w:rPr>
                <w:rFonts w:ascii="Montserrat" w:hAnsi="Montserrat" w:cs="Arial"/>
                <w:bCs/>
                <w:sz w:val="20"/>
                <w:szCs w:val="20"/>
              </w:rPr>
              <w:t>A 1.1</w:t>
            </w:r>
          </w:p>
        </w:tc>
        <w:tc>
          <w:tcPr>
            <w:tcW w:w="1530" w:type="dxa"/>
            <w:tcBorders>
              <w:bottom w:val="single" w:sz="12" w:space="0" w:color="FFFFFF" w:themeColor="background1"/>
              <w:right w:val="single" w:sz="12" w:space="0" w:color="FFFFFF" w:themeColor="background1"/>
            </w:tcBorders>
            <w:shd w:val="clear" w:color="auto" w:fill="D9D9D9" w:themeFill="background1" w:themeFillShade="D9"/>
          </w:tcPr>
          <w:p w14:paraId="2089F43F" w14:textId="77777777" w:rsidR="00DB5D33" w:rsidRPr="00481FBF" w:rsidRDefault="00DB5D33" w:rsidP="000C21CD">
            <w:pPr>
              <w:pStyle w:val="Textedebulles"/>
              <w:spacing w:after="30"/>
              <w:rPr>
                <w:rFonts w:ascii="Montserrat" w:hAnsi="Montserrat" w:cs="Arial"/>
                <w:bCs/>
                <w:i/>
                <w:iCs/>
                <w:sz w:val="20"/>
                <w:szCs w:val="20"/>
              </w:rPr>
            </w:pPr>
            <w:r w:rsidRPr="00481FBF">
              <w:rPr>
                <w:rFonts w:ascii="Montserrat" w:hAnsi="Montserrat" w:cs="Arial"/>
                <w:bCs/>
                <w:i/>
                <w:iCs/>
                <w:sz w:val="20"/>
                <w:szCs w:val="20"/>
              </w:rPr>
              <w:t>Enter text</w:t>
            </w:r>
          </w:p>
          <w:p w14:paraId="645A6C80" w14:textId="77777777" w:rsidR="004B4C67" w:rsidRPr="00481FBF" w:rsidRDefault="004B4C67" w:rsidP="000C21CD">
            <w:pPr>
              <w:pStyle w:val="Textedebulles"/>
              <w:spacing w:after="30"/>
              <w:rPr>
                <w:rFonts w:ascii="Montserrat" w:hAnsi="Montserrat" w:cs="Arial"/>
                <w:bCs/>
                <w:i/>
                <w:iCs/>
                <w:sz w:val="20"/>
                <w:szCs w:val="20"/>
              </w:rPr>
            </w:pPr>
          </w:p>
          <w:p w14:paraId="62FDA5D2" w14:textId="717473C4" w:rsidR="004B4C67" w:rsidRPr="00481FBF" w:rsidRDefault="004015B3" w:rsidP="000C21CD">
            <w:pPr>
              <w:pStyle w:val="Textedebulles"/>
              <w:spacing w:after="30"/>
              <w:rPr>
                <w:rFonts w:ascii="Montserrat" w:hAnsi="Montserrat" w:cstheme="minorBidi"/>
                <w:i/>
                <w:iCs/>
                <w:sz w:val="20"/>
                <w:szCs w:val="20"/>
              </w:rPr>
            </w:pPr>
            <w:r w:rsidRPr="00481FBF">
              <w:rPr>
                <w:rFonts w:ascii="Montserrat" w:hAnsi="Montserrat" w:cs="Arial"/>
                <w:bCs/>
                <w:i/>
                <w:sz w:val="20"/>
                <w:szCs w:val="20"/>
              </w:rPr>
              <w:t>[200 characters]</w:t>
            </w:r>
          </w:p>
        </w:tc>
        <w:tc>
          <w:tcPr>
            <w:tcW w:w="2410" w:type="dxa"/>
            <w:tcBorders>
              <w:left w:val="single" w:sz="12" w:space="0" w:color="FFFFFF" w:themeColor="background1"/>
              <w:bottom w:val="single" w:sz="12" w:space="0" w:color="FFFFFF" w:themeColor="background1"/>
            </w:tcBorders>
            <w:shd w:val="clear" w:color="auto" w:fill="D9D9D9" w:themeFill="background1" w:themeFillShade="D9"/>
          </w:tcPr>
          <w:p w14:paraId="75DCF0E6" w14:textId="77777777" w:rsidR="00DB5D33" w:rsidRPr="00481FBF" w:rsidRDefault="00DB5D33" w:rsidP="00DB5D33">
            <w:pPr>
              <w:pStyle w:val="Textedebulles"/>
              <w:spacing w:after="30"/>
              <w:rPr>
                <w:rFonts w:ascii="Montserrat" w:hAnsi="Montserrat" w:cs="Arial"/>
                <w:bCs/>
                <w:i/>
                <w:iCs/>
                <w:sz w:val="20"/>
                <w:szCs w:val="20"/>
              </w:rPr>
            </w:pPr>
            <w:r w:rsidRPr="00481FBF">
              <w:rPr>
                <w:rFonts w:ascii="Montserrat" w:hAnsi="Montserrat" w:cs="Arial"/>
                <w:bCs/>
                <w:i/>
                <w:iCs/>
                <w:sz w:val="20"/>
                <w:szCs w:val="20"/>
              </w:rPr>
              <w:t>Enter text</w:t>
            </w:r>
          </w:p>
          <w:p w14:paraId="2826BF42" w14:textId="77777777" w:rsidR="004B4C67" w:rsidRPr="00481FBF" w:rsidRDefault="004B4C67" w:rsidP="00DB5D33">
            <w:pPr>
              <w:pStyle w:val="Textedebulles"/>
              <w:spacing w:after="30"/>
              <w:rPr>
                <w:rFonts w:ascii="Montserrat" w:hAnsi="Montserrat" w:cs="Arial"/>
                <w:bCs/>
                <w:i/>
                <w:iCs/>
                <w:sz w:val="20"/>
                <w:szCs w:val="20"/>
              </w:rPr>
            </w:pPr>
          </w:p>
          <w:p w14:paraId="37CF47DA" w14:textId="1FBBE395" w:rsidR="004B4C67" w:rsidRPr="00481FBF" w:rsidRDefault="004015B3" w:rsidP="00DB5D33">
            <w:pPr>
              <w:pStyle w:val="Textedebulles"/>
              <w:spacing w:after="30"/>
              <w:rPr>
                <w:rFonts w:ascii="Montserrat" w:hAnsi="Montserrat" w:cs="Arial"/>
                <w:bCs/>
                <w:i/>
                <w:iCs/>
                <w:sz w:val="20"/>
                <w:szCs w:val="20"/>
              </w:rPr>
            </w:pPr>
            <w:r w:rsidRPr="00481FBF">
              <w:rPr>
                <w:rFonts w:ascii="Montserrat" w:hAnsi="Montserrat" w:cs="Arial"/>
                <w:bCs/>
                <w:i/>
                <w:sz w:val="20"/>
                <w:szCs w:val="20"/>
              </w:rPr>
              <w:t>[</w:t>
            </w:r>
            <w:r w:rsidR="00EF34EC" w:rsidRPr="00481FBF">
              <w:rPr>
                <w:rFonts w:ascii="Montserrat" w:hAnsi="Montserrat" w:cs="Arial"/>
                <w:bCs/>
                <w:i/>
                <w:sz w:val="20"/>
                <w:szCs w:val="20"/>
              </w:rPr>
              <w:t>10</w:t>
            </w:r>
            <w:r w:rsidRPr="00481FBF">
              <w:rPr>
                <w:rFonts w:ascii="Montserrat" w:hAnsi="Montserrat" w:cs="Arial"/>
                <w:bCs/>
                <w:i/>
                <w:sz w:val="20"/>
                <w:szCs w:val="20"/>
              </w:rPr>
              <w:t>00 characters]</w:t>
            </w:r>
          </w:p>
        </w:tc>
        <w:tc>
          <w:tcPr>
            <w:tcW w:w="1559" w:type="dxa"/>
            <w:tcBorders>
              <w:left w:val="single" w:sz="12" w:space="0" w:color="FFFFFF" w:themeColor="background1"/>
              <w:bottom w:val="single" w:sz="12" w:space="0" w:color="FFFFFF" w:themeColor="background1"/>
            </w:tcBorders>
            <w:shd w:val="clear" w:color="auto" w:fill="D9D9D9" w:themeFill="background1" w:themeFillShade="D9"/>
          </w:tcPr>
          <w:p w14:paraId="795FB4FF" w14:textId="1C1C91EE" w:rsidR="00DB5D33" w:rsidRPr="00481FBF" w:rsidRDefault="00DB5D33" w:rsidP="00DB5D33">
            <w:pPr>
              <w:pStyle w:val="Textedebulles"/>
              <w:spacing w:after="30"/>
              <w:rPr>
                <w:rFonts w:ascii="Montserrat" w:hAnsi="Montserrat" w:cs="Arial"/>
                <w:bCs/>
                <w:i/>
                <w:iCs/>
                <w:sz w:val="20"/>
                <w:szCs w:val="20"/>
              </w:rPr>
            </w:pPr>
            <w:r w:rsidRPr="00481FBF">
              <w:rPr>
                <w:rFonts w:ascii="Montserrat" w:hAnsi="Montserrat" w:cs="Arial"/>
                <w:bCs/>
                <w:i/>
                <w:iCs/>
                <w:sz w:val="20"/>
                <w:szCs w:val="20"/>
              </w:rPr>
              <w:t>Select the period from drop-down</w:t>
            </w:r>
          </w:p>
        </w:tc>
        <w:tc>
          <w:tcPr>
            <w:tcW w:w="1559" w:type="dxa"/>
            <w:tcBorders>
              <w:left w:val="single" w:sz="12" w:space="0" w:color="FFFFFF" w:themeColor="background1"/>
              <w:bottom w:val="single" w:sz="12" w:space="0" w:color="FFFFFF" w:themeColor="background1"/>
            </w:tcBorders>
            <w:shd w:val="clear" w:color="auto" w:fill="D9D9D9" w:themeFill="background1" w:themeFillShade="D9"/>
          </w:tcPr>
          <w:p w14:paraId="71A34946" w14:textId="642FAC81" w:rsidR="00DB5D33" w:rsidRPr="00481FBF" w:rsidRDefault="00DB5D33" w:rsidP="00DB5D33">
            <w:pPr>
              <w:pStyle w:val="Textedebulles"/>
              <w:spacing w:after="30"/>
              <w:rPr>
                <w:rFonts w:ascii="Montserrat" w:hAnsi="Montserrat" w:cs="Arial"/>
                <w:bCs/>
                <w:sz w:val="20"/>
                <w:szCs w:val="20"/>
              </w:rPr>
            </w:pPr>
            <w:r w:rsidRPr="00481FBF">
              <w:rPr>
                <w:rFonts w:ascii="Montserrat" w:hAnsi="Montserrat" w:cs="Arial"/>
                <w:bCs/>
                <w:i/>
                <w:iCs/>
                <w:sz w:val="20"/>
                <w:szCs w:val="20"/>
              </w:rPr>
              <w:t>Select the period from drop-down</w:t>
            </w:r>
          </w:p>
        </w:tc>
        <w:tc>
          <w:tcPr>
            <w:tcW w:w="1559" w:type="dxa"/>
            <w:tcBorders>
              <w:left w:val="single" w:sz="12" w:space="0" w:color="FFFFFF" w:themeColor="background1"/>
              <w:bottom w:val="single" w:sz="12" w:space="0" w:color="FFFFFF" w:themeColor="background1"/>
            </w:tcBorders>
            <w:shd w:val="clear" w:color="auto" w:fill="D9D9D9" w:themeFill="background1" w:themeFillShade="D9"/>
          </w:tcPr>
          <w:p w14:paraId="6F36D9B1" w14:textId="23C4F103" w:rsidR="00DB5D33" w:rsidRPr="00481FBF" w:rsidRDefault="00DB5D33" w:rsidP="00DB5D33">
            <w:pPr>
              <w:pStyle w:val="Textedebulles"/>
              <w:spacing w:after="30"/>
              <w:rPr>
                <w:rFonts w:ascii="Montserrat" w:hAnsi="Montserrat" w:cs="Arial"/>
                <w:bCs/>
                <w:i/>
                <w:iCs/>
                <w:sz w:val="20"/>
                <w:szCs w:val="20"/>
              </w:rPr>
            </w:pPr>
            <w:r w:rsidRPr="00481FBF">
              <w:rPr>
                <w:rFonts w:ascii="Montserrat" w:hAnsi="Montserrat" w:cs="Arial"/>
                <w:bCs/>
                <w:i/>
                <w:iCs/>
                <w:sz w:val="20"/>
                <w:szCs w:val="20"/>
              </w:rPr>
              <w:t>Add deliverable(s)</w:t>
            </w:r>
          </w:p>
        </w:tc>
      </w:tr>
      <w:tr w:rsidR="00DB5D33" w:rsidRPr="00481FBF" w14:paraId="030413F2" w14:textId="264A46D3" w:rsidTr="00DB5D33">
        <w:trPr>
          <w:trHeight w:val="208"/>
        </w:trPr>
        <w:tc>
          <w:tcPr>
            <w:tcW w:w="880" w:type="dxa"/>
            <w:shd w:val="clear" w:color="auto" w:fill="auto"/>
          </w:tcPr>
          <w:p w14:paraId="0D852632" w14:textId="12BA858A" w:rsidR="00DB5D33" w:rsidRPr="00481FBF" w:rsidRDefault="00DB5D33" w:rsidP="00DB5D33">
            <w:pPr>
              <w:spacing w:after="30"/>
              <w:rPr>
                <w:rFonts w:ascii="Montserrat" w:hAnsi="Montserrat" w:cs="Arial"/>
                <w:bCs/>
                <w:sz w:val="20"/>
                <w:szCs w:val="20"/>
              </w:rPr>
            </w:pPr>
            <w:r w:rsidRPr="00481FBF">
              <w:rPr>
                <w:rFonts w:ascii="Montserrat" w:hAnsi="Montserrat" w:cs="Arial"/>
                <w:bCs/>
                <w:sz w:val="20"/>
                <w:szCs w:val="20"/>
              </w:rPr>
              <w:t>A 1.2</w:t>
            </w:r>
          </w:p>
        </w:tc>
        <w:tc>
          <w:tcPr>
            <w:tcW w:w="1530"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8170C74" w14:textId="7D226FD0" w:rsidR="00DB5D33" w:rsidRPr="00481FBF" w:rsidRDefault="00DB5D33" w:rsidP="00DB5D33">
            <w:pPr>
              <w:pStyle w:val="Textedebulles"/>
              <w:spacing w:after="30"/>
              <w:rPr>
                <w:rFonts w:ascii="Montserrat" w:hAnsi="Montserrat" w:cstheme="minorBidi"/>
                <w:i/>
                <w:iCs/>
                <w:sz w:val="20"/>
                <w:szCs w:val="20"/>
              </w:rPr>
            </w:pPr>
            <w:r w:rsidRPr="00481FBF">
              <w:rPr>
                <w:rFonts w:ascii="Montserrat" w:hAnsi="Montserrat" w:cs="Arial"/>
                <w:bCs/>
                <w:i/>
                <w:iCs/>
                <w:sz w:val="20"/>
                <w:szCs w:val="20"/>
              </w:rPr>
              <w:t>Enter text</w:t>
            </w:r>
          </w:p>
        </w:tc>
        <w:tc>
          <w:tcPr>
            <w:tcW w:w="241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37459223" w14:textId="2D2880CA" w:rsidR="00DB5D33" w:rsidRPr="00481FBF" w:rsidRDefault="00DB5D33" w:rsidP="00DB5D33">
            <w:pPr>
              <w:spacing w:after="30"/>
              <w:rPr>
                <w:rFonts w:ascii="Montserrat" w:hAnsi="Montserrat" w:cs="Arial"/>
                <w:bCs/>
                <w:i/>
                <w:iCs/>
                <w:sz w:val="20"/>
                <w:szCs w:val="20"/>
              </w:rPr>
            </w:pPr>
            <w:r w:rsidRPr="00481FBF">
              <w:rPr>
                <w:rFonts w:ascii="Montserrat" w:hAnsi="Montserrat" w:cs="Arial"/>
                <w:bCs/>
                <w:i/>
                <w:iCs/>
                <w:sz w:val="20"/>
                <w:szCs w:val="20"/>
              </w:rPr>
              <w:t>Enter text</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56F0BA8F" w14:textId="05E19389" w:rsidR="00DB5D33" w:rsidRPr="00481FBF" w:rsidRDefault="00DB5D33" w:rsidP="00DB5D33">
            <w:pPr>
              <w:spacing w:after="30"/>
              <w:rPr>
                <w:rFonts w:ascii="Montserrat" w:hAnsi="Montserrat" w:cs="Arial"/>
                <w:bCs/>
                <w:i/>
                <w:iCs/>
                <w:sz w:val="20"/>
                <w:szCs w:val="20"/>
              </w:rPr>
            </w:pPr>
            <w:r w:rsidRPr="00481FBF">
              <w:rPr>
                <w:rFonts w:ascii="Montserrat" w:hAnsi="Montserrat" w:cs="Arial"/>
                <w:bCs/>
                <w:i/>
                <w:iCs/>
                <w:sz w:val="20"/>
                <w:szCs w:val="20"/>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2894BDCC" w14:textId="39E5B38E" w:rsidR="00DB5D33" w:rsidRPr="00481FBF" w:rsidRDefault="00DB5D33" w:rsidP="00DB5D33">
            <w:pPr>
              <w:spacing w:after="30"/>
              <w:rPr>
                <w:rFonts w:ascii="Montserrat" w:hAnsi="Montserrat" w:cs="Arial"/>
                <w:bCs/>
                <w:i/>
                <w:iCs/>
                <w:sz w:val="20"/>
                <w:szCs w:val="20"/>
              </w:rPr>
            </w:pPr>
            <w:r w:rsidRPr="00481FBF">
              <w:rPr>
                <w:rFonts w:ascii="Montserrat" w:hAnsi="Montserrat" w:cs="Arial"/>
                <w:bCs/>
                <w:i/>
                <w:iCs/>
                <w:sz w:val="20"/>
                <w:szCs w:val="20"/>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0A8BD94F" w14:textId="1B1E1E9E" w:rsidR="00DB5D33" w:rsidRPr="00481FBF" w:rsidRDefault="00DB5D33" w:rsidP="00DB5D33">
            <w:pPr>
              <w:spacing w:after="30"/>
              <w:rPr>
                <w:rFonts w:ascii="Montserrat" w:hAnsi="Montserrat" w:cs="Arial"/>
                <w:bCs/>
                <w:i/>
                <w:iCs/>
                <w:sz w:val="20"/>
                <w:szCs w:val="20"/>
              </w:rPr>
            </w:pPr>
            <w:r w:rsidRPr="00481FBF">
              <w:rPr>
                <w:rFonts w:ascii="Montserrat" w:hAnsi="Montserrat" w:cs="Arial"/>
                <w:bCs/>
                <w:i/>
                <w:iCs/>
                <w:sz w:val="20"/>
                <w:szCs w:val="20"/>
              </w:rPr>
              <w:t>Add deliverable(s)</w:t>
            </w:r>
          </w:p>
        </w:tc>
      </w:tr>
      <w:tr w:rsidR="00DB5D33" w:rsidRPr="00481FBF" w14:paraId="204A11F9" w14:textId="321C5835" w:rsidTr="00DB5D33">
        <w:trPr>
          <w:trHeight w:val="271"/>
        </w:trPr>
        <w:tc>
          <w:tcPr>
            <w:tcW w:w="880" w:type="dxa"/>
            <w:shd w:val="clear" w:color="auto" w:fill="auto"/>
          </w:tcPr>
          <w:p w14:paraId="4E7DEC7A" w14:textId="0F5A296B" w:rsidR="00DB5D33" w:rsidRPr="00481FBF" w:rsidRDefault="00DB5D33" w:rsidP="00DB5D33">
            <w:pPr>
              <w:spacing w:after="30"/>
              <w:rPr>
                <w:rFonts w:ascii="Montserrat" w:hAnsi="Montserrat" w:cs="Arial"/>
                <w:bCs/>
                <w:sz w:val="20"/>
                <w:szCs w:val="20"/>
              </w:rPr>
            </w:pPr>
            <w:r w:rsidRPr="00481FBF">
              <w:rPr>
                <w:rFonts w:ascii="Montserrat" w:hAnsi="Montserrat" w:cs="Arial"/>
                <w:bCs/>
                <w:sz w:val="20"/>
                <w:szCs w:val="20"/>
              </w:rPr>
              <w:t>A 1.3</w:t>
            </w:r>
          </w:p>
        </w:tc>
        <w:tc>
          <w:tcPr>
            <w:tcW w:w="1530"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FE5DBB0" w14:textId="3C261EAF" w:rsidR="00DB5D33" w:rsidRPr="00481FBF" w:rsidRDefault="00DB5D33" w:rsidP="00DB5D33">
            <w:pPr>
              <w:spacing w:after="30"/>
              <w:rPr>
                <w:rFonts w:ascii="Montserrat" w:hAnsi="Montserrat" w:cs="Arial"/>
                <w:bCs/>
                <w:i/>
                <w:iCs/>
                <w:sz w:val="20"/>
                <w:szCs w:val="20"/>
              </w:rPr>
            </w:pPr>
            <w:r w:rsidRPr="00481FBF">
              <w:rPr>
                <w:rFonts w:ascii="Montserrat" w:hAnsi="Montserrat" w:cs="Arial"/>
                <w:bCs/>
                <w:i/>
                <w:iCs/>
                <w:sz w:val="20"/>
                <w:szCs w:val="20"/>
              </w:rPr>
              <w:t>Enter text</w:t>
            </w:r>
          </w:p>
        </w:tc>
        <w:tc>
          <w:tcPr>
            <w:tcW w:w="241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4029D7D6" w14:textId="1D740016" w:rsidR="00DB5D33" w:rsidRPr="00481FBF" w:rsidRDefault="00DB5D33" w:rsidP="00DB5D33">
            <w:pPr>
              <w:spacing w:after="30"/>
              <w:rPr>
                <w:rFonts w:ascii="Montserrat" w:hAnsi="Montserrat" w:cs="Arial"/>
                <w:bCs/>
                <w:i/>
                <w:iCs/>
                <w:sz w:val="20"/>
                <w:szCs w:val="20"/>
              </w:rPr>
            </w:pPr>
            <w:r w:rsidRPr="00481FBF">
              <w:rPr>
                <w:rFonts w:ascii="Montserrat" w:hAnsi="Montserrat" w:cs="Arial"/>
                <w:bCs/>
                <w:i/>
                <w:iCs/>
                <w:sz w:val="20"/>
                <w:szCs w:val="20"/>
              </w:rPr>
              <w:t>Enter text</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5009C5B8" w14:textId="0633FDAC" w:rsidR="00DB5D33" w:rsidRPr="00481FBF" w:rsidRDefault="00DB5D33" w:rsidP="00DB5D33">
            <w:pPr>
              <w:spacing w:after="30"/>
              <w:rPr>
                <w:rFonts w:ascii="Montserrat" w:hAnsi="Montserrat" w:cs="Arial"/>
                <w:bCs/>
                <w:i/>
                <w:iCs/>
                <w:sz w:val="20"/>
                <w:szCs w:val="20"/>
              </w:rPr>
            </w:pPr>
            <w:r w:rsidRPr="00481FBF">
              <w:rPr>
                <w:rFonts w:ascii="Montserrat" w:hAnsi="Montserrat" w:cs="Arial"/>
                <w:bCs/>
                <w:i/>
                <w:iCs/>
                <w:sz w:val="20"/>
                <w:szCs w:val="20"/>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15B29EEF" w14:textId="1397735F" w:rsidR="00DB5D33" w:rsidRPr="00481FBF" w:rsidRDefault="00DB5D33" w:rsidP="00DB5D33">
            <w:pPr>
              <w:spacing w:after="30"/>
              <w:rPr>
                <w:rFonts w:ascii="Montserrat" w:hAnsi="Montserrat" w:cs="Arial"/>
                <w:bCs/>
                <w:i/>
                <w:iCs/>
                <w:sz w:val="20"/>
                <w:szCs w:val="20"/>
              </w:rPr>
            </w:pPr>
            <w:r w:rsidRPr="00481FBF">
              <w:rPr>
                <w:rFonts w:ascii="Montserrat" w:hAnsi="Montserrat" w:cs="Arial"/>
                <w:bCs/>
                <w:i/>
                <w:iCs/>
                <w:sz w:val="20"/>
                <w:szCs w:val="20"/>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0470BF0D" w14:textId="45D59808" w:rsidR="00DB5D33" w:rsidRPr="00481FBF" w:rsidRDefault="00DB5D33" w:rsidP="00DB5D33">
            <w:pPr>
              <w:spacing w:after="30"/>
              <w:rPr>
                <w:rFonts w:ascii="Montserrat" w:hAnsi="Montserrat" w:cs="Arial"/>
                <w:bCs/>
                <w:i/>
                <w:iCs/>
                <w:sz w:val="20"/>
                <w:szCs w:val="20"/>
              </w:rPr>
            </w:pPr>
            <w:r w:rsidRPr="00481FBF">
              <w:rPr>
                <w:rFonts w:ascii="Montserrat" w:hAnsi="Montserrat" w:cs="Arial"/>
                <w:bCs/>
                <w:i/>
                <w:iCs/>
                <w:sz w:val="20"/>
                <w:szCs w:val="20"/>
              </w:rPr>
              <w:t>Add deliverable(s)</w:t>
            </w:r>
          </w:p>
        </w:tc>
      </w:tr>
      <w:tr w:rsidR="00DB5D33" w:rsidRPr="00481FBF" w14:paraId="4A09816E" w14:textId="745E085F" w:rsidTr="00DB5D33">
        <w:trPr>
          <w:trHeight w:val="205"/>
        </w:trPr>
        <w:tc>
          <w:tcPr>
            <w:tcW w:w="880" w:type="dxa"/>
            <w:shd w:val="clear" w:color="auto" w:fill="auto"/>
          </w:tcPr>
          <w:p w14:paraId="54A04024" w14:textId="7F9A9586" w:rsidR="00DB5D33" w:rsidRPr="00481FBF" w:rsidRDefault="00DB5D33" w:rsidP="00DB5D33">
            <w:pPr>
              <w:spacing w:after="30"/>
              <w:rPr>
                <w:rFonts w:ascii="Montserrat" w:hAnsi="Montserrat" w:cs="Arial"/>
                <w:bCs/>
                <w:sz w:val="20"/>
                <w:szCs w:val="20"/>
              </w:rPr>
            </w:pPr>
            <w:r w:rsidRPr="00481FBF">
              <w:rPr>
                <w:rFonts w:ascii="Montserrat" w:hAnsi="Montserrat" w:cs="Arial"/>
                <w:bCs/>
                <w:sz w:val="20"/>
                <w:szCs w:val="20"/>
              </w:rPr>
              <w:t>A 1.4</w:t>
            </w:r>
          </w:p>
        </w:tc>
        <w:tc>
          <w:tcPr>
            <w:tcW w:w="1530"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2C9983F" w14:textId="3431CCB8" w:rsidR="00DB5D33" w:rsidRPr="00481FBF" w:rsidRDefault="00DB5D33" w:rsidP="00DB5D33">
            <w:pPr>
              <w:spacing w:after="30"/>
              <w:rPr>
                <w:rFonts w:ascii="Montserrat" w:hAnsi="Montserrat" w:cs="Arial"/>
                <w:bCs/>
                <w:i/>
                <w:iCs/>
                <w:sz w:val="20"/>
                <w:szCs w:val="20"/>
              </w:rPr>
            </w:pPr>
            <w:r w:rsidRPr="00481FBF">
              <w:rPr>
                <w:rFonts w:ascii="Montserrat" w:hAnsi="Montserrat" w:cs="Arial"/>
                <w:bCs/>
                <w:i/>
                <w:iCs/>
                <w:sz w:val="20"/>
                <w:szCs w:val="20"/>
              </w:rPr>
              <w:t>Enter text</w:t>
            </w:r>
          </w:p>
        </w:tc>
        <w:tc>
          <w:tcPr>
            <w:tcW w:w="241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2AE26355" w14:textId="75877413" w:rsidR="00DB5D33" w:rsidRPr="00481FBF" w:rsidRDefault="00DB5D33" w:rsidP="00DB5D33">
            <w:pPr>
              <w:spacing w:after="30"/>
              <w:rPr>
                <w:rFonts w:ascii="Montserrat" w:hAnsi="Montserrat" w:cs="Arial"/>
                <w:bCs/>
                <w:i/>
                <w:iCs/>
                <w:sz w:val="20"/>
                <w:szCs w:val="20"/>
              </w:rPr>
            </w:pPr>
            <w:r w:rsidRPr="00481FBF">
              <w:rPr>
                <w:rFonts w:ascii="Montserrat" w:hAnsi="Montserrat" w:cs="Arial"/>
                <w:bCs/>
                <w:i/>
                <w:iCs/>
                <w:sz w:val="20"/>
                <w:szCs w:val="20"/>
              </w:rPr>
              <w:t>Enter text</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0068865B" w14:textId="687CF6CF" w:rsidR="00DB5D33" w:rsidRPr="00481FBF" w:rsidRDefault="00DB5D33" w:rsidP="00DB5D33">
            <w:pPr>
              <w:spacing w:after="30"/>
              <w:rPr>
                <w:rFonts w:ascii="Montserrat" w:hAnsi="Montserrat" w:cs="Arial"/>
                <w:bCs/>
                <w:i/>
                <w:iCs/>
                <w:sz w:val="20"/>
                <w:szCs w:val="20"/>
              </w:rPr>
            </w:pPr>
            <w:r w:rsidRPr="00481FBF">
              <w:rPr>
                <w:rFonts w:ascii="Montserrat" w:hAnsi="Montserrat" w:cs="Arial"/>
                <w:bCs/>
                <w:i/>
                <w:iCs/>
                <w:sz w:val="20"/>
                <w:szCs w:val="20"/>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7AF4C977" w14:textId="1D15516C" w:rsidR="00DB5D33" w:rsidRPr="00481FBF" w:rsidRDefault="00DB5D33" w:rsidP="00DB5D33">
            <w:pPr>
              <w:spacing w:after="30"/>
              <w:rPr>
                <w:rFonts w:ascii="Montserrat" w:hAnsi="Montserrat" w:cs="Arial"/>
                <w:bCs/>
                <w:i/>
                <w:iCs/>
                <w:sz w:val="20"/>
                <w:szCs w:val="20"/>
              </w:rPr>
            </w:pPr>
            <w:r w:rsidRPr="00481FBF">
              <w:rPr>
                <w:rFonts w:ascii="Montserrat" w:hAnsi="Montserrat" w:cs="Arial"/>
                <w:bCs/>
                <w:i/>
                <w:iCs/>
                <w:sz w:val="20"/>
                <w:szCs w:val="20"/>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56741C9F" w14:textId="71C1B306" w:rsidR="00DB5D33" w:rsidRPr="00481FBF" w:rsidRDefault="00DB5D33" w:rsidP="00DB5D33">
            <w:pPr>
              <w:spacing w:after="30"/>
              <w:rPr>
                <w:rFonts w:ascii="Montserrat" w:hAnsi="Montserrat" w:cs="Arial"/>
                <w:bCs/>
                <w:i/>
                <w:iCs/>
                <w:sz w:val="20"/>
                <w:szCs w:val="20"/>
              </w:rPr>
            </w:pPr>
            <w:r w:rsidRPr="00481FBF">
              <w:rPr>
                <w:rFonts w:ascii="Montserrat" w:hAnsi="Montserrat" w:cs="Arial"/>
                <w:bCs/>
                <w:i/>
                <w:iCs/>
                <w:sz w:val="20"/>
                <w:szCs w:val="20"/>
              </w:rPr>
              <w:t>Add deliverable(s)</w:t>
            </w:r>
          </w:p>
        </w:tc>
      </w:tr>
      <w:tr w:rsidR="00DB5D33" w:rsidRPr="00481FBF" w14:paraId="7E1C1166" w14:textId="3F7AE032" w:rsidTr="00DB5D33">
        <w:trPr>
          <w:trHeight w:val="266"/>
        </w:trPr>
        <w:tc>
          <w:tcPr>
            <w:tcW w:w="880" w:type="dxa"/>
            <w:shd w:val="clear" w:color="auto" w:fill="auto"/>
          </w:tcPr>
          <w:p w14:paraId="69B732B9" w14:textId="5CF45BBC" w:rsidR="00DB5D33" w:rsidRPr="00481FBF" w:rsidRDefault="00DB5D33" w:rsidP="00DB5D33">
            <w:pPr>
              <w:spacing w:after="30"/>
              <w:rPr>
                <w:rFonts w:ascii="Montserrat" w:hAnsi="Montserrat" w:cs="Arial"/>
                <w:bCs/>
                <w:sz w:val="20"/>
                <w:szCs w:val="20"/>
              </w:rPr>
            </w:pPr>
            <w:r w:rsidRPr="00481FBF">
              <w:rPr>
                <w:rFonts w:ascii="Montserrat" w:hAnsi="Montserrat" w:cs="Arial"/>
                <w:bCs/>
                <w:sz w:val="20"/>
                <w:szCs w:val="20"/>
              </w:rPr>
              <w:t>A 1.5</w:t>
            </w:r>
          </w:p>
        </w:tc>
        <w:tc>
          <w:tcPr>
            <w:tcW w:w="1530" w:type="dxa"/>
            <w:tcBorders>
              <w:top w:val="single" w:sz="12" w:space="0" w:color="FFFFFF" w:themeColor="background1"/>
              <w:right w:val="single" w:sz="12" w:space="0" w:color="FFFFFF" w:themeColor="background1"/>
            </w:tcBorders>
            <w:shd w:val="clear" w:color="auto" w:fill="D9D9D9" w:themeFill="background1" w:themeFillShade="D9"/>
          </w:tcPr>
          <w:p w14:paraId="3421D446" w14:textId="55E15721" w:rsidR="00DB5D33" w:rsidRPr="00481FBF" w:rsidRDefault="00DB5D33" w:rsidP="00DB5D33">
            <w:pPr>
              <w:spacing w:after="30"/>
              <w:rPr>
                <w:rFonts w:ascii="Montserrat" w:hAnsi="Montserrat"/>
                <w:i/>
                <w:iCs/>
                <w:sz w:val="20"/>
                <w:szCs w:val="20"/>
              </w:rPr>
            </w:pPr>
            <w:r w:rsidRPr="00481FBF">
              <w:rPr>
                <w:rFonts w:ascii="Montserrat" w:hAnsi="Montserrat" w:cs="Arial"/>
                <w:bCs/>
                <w:i/>
                <w:iCs/>
                <w:sz w:val="20"/>
                <w:szCs w:val="20"/>
              </w:rPr>
              <w:t>Enter text</w:t>
            </w:r>
          </w:p>
        </w:tc>
        <w:tc>
          <w:tcPr>
            <w:tcW w:w="2410" w:type="dxa"/>
            <w:tcBorders>
              <w:top w:val="single" w:sz="12" w:space="0" w:color="FFFFFF" w:themeColor="background1"/>
              <w:left w:val="single" w:sz="12" w:space="0" w:color="FFFFFF" w:themeColor="background1"/>
            </w:tcBorders>
            <w:shd w:val="clear" w:color="auto" w:fill="D9D9D9" w:themeFill="background1" w:themeFillShade="D9"/>
          </w:tcPr>
          <w:p w14:paraId="10D95EF2" w14:textId="40D85DFC" w:rsidR="00DB5D33" w:rsidRPr="00481FBF" w:rsidRDefault="00DB5D33" w:rsidP="00DB5D33">
            <w:pPr>
              <w:spacing w:after="30"/>
              <w:rPr>
                <w:rFonts w:ascii="Montserrat" w:hAnsi="Montserrat"/>
                <w:i/>
                <w:iCs/>
                <w:sz w:val="20"/>
                <w:szCs w:val="20"/>
              </w:rPr>
            </w:pPr>
            <w:r w:rsidRPr="00481FBF">
              <w:rPr>
                <w:rFonts w:ascii="Montserrat" w:hAnsi="Montserrat" w:cs="Arial"/>
                <w:bCs/>
                <w:i/>
                <w:iCs/>
                <w:sz w:val="20"/>
                <w:szCs w:val="20"/>
              </w:rPr>
              <w:t>Enter text</w:t>
            </w:r>
          </w:p>
        </w:tc>
        <w:tc>
          <w:tcPr>
            <w:tcW w:w="1559" w:type="dxa"/>
            <w:tcBorders>
              <w:top w:val="single" w:sz="12" w:space="0" w:color="FFFFFF" w:themeColor="background1"/>
              <w:left w:val="single" w:sz="12" w:space="0" w:color="FFFFFF" w:themeColor="background1"/>
            </w:tcBorders>
            <w:shd w:val="clear" w:color="auto" w:fill="D9D9D9" w:themeFill="background1" w:themeFillShade="D9"/>
          </w:tcPr>
          <w:p w14:paraId="539E0BA2" w14:textId="479A73F3" w:rsidR="00DB5D33" w:rsidRPr="00481FBF" w:rsidRDefault="00DB5D33" w:rsidP="00DB5D33">
            <w:pPr>
              <w:spacing w:after="30"/>
              <w:rPr>
                <w:rFonts w:ascii="Montserrat" w:hAnsi="Montserrat"/>
                <w:i/>
                <w:iCs/>
                <w:sz w:val="20"/>
                <w:szCs w:val="20"/>
              </w:rPr>
            </w:pPr>
            <w:r w:rsidRPr="00481FBF">
              <w:rPr>
                <w:rFonts w:ascii="Montserrat" w:hAnsi="Montserrat" w:cs="Arial"/>
                <w:bCs/>
                <w:i/>
                <w:iCs/>
                <w:sz w:val="20"/>
                <w:szCs w:val="20"/>
              </w:rPr>
              <w:t>Select the period from drop-down</w:t>
            </w:r>
          </w:p>
        </w:tc>
        <w:tc>
          <w:tcPr>
            <w:tcW w:w="1559" w:type="dxa"/>
            <w:tcBorders>
              <w:top w:val="single" w:sz="12" w:space="0" w:color="FFFFFF" w:themeColor="background1"/>
              <w:left w:val="single" w:sz="12" w:space="0" w:color="FFFFFF" w:themeColor="background1"/>
            </w:tcBorders>
            <w:shd w:val="clear" w:color="auto" w:fill="D9D9D9" w:themeFill="background1" w:themeFillShade="D9"/>
          </w:tcPr>
          <w:p w14:paraId="43D8E259" w14:textId="0B5EFE3B" w:rsidR="00DB5D33" w:rsidRPr="00481FBF" w:rsidRDefault="00DB5D33" w:rsidP="00DB5D33">
            <w:pPr>
              <w:spacing w:after="30"/>
              <w:rPr>
                <w:rFonts w:ascii="Montserrat" w:hAnsi="Montserrat"/>
                <w:i/>
                <w:iCs/>
                <w:sz w:val="20"/>
                <w:szCs w:val="20"/>
              </w:rPr>
            </w:pPr>
            <w:r w:rsidRPr="00481FBF">
              <w:rPr>
                <w:rFonts w:ascii="Montserrat" w:hAnsi="Montserrat" w:cs="Arial"/>
                <w:bCs/>
                <w:i/>
                <w:iCs/>
                <w:sz w:val="20"/>
                <w:szCs w:val="20"/>
              </w:rPr>
              <w:t>Select the period from drop-down</w:t>
            </w:r>
          </w:p>
        </w:tc>
        <w:tc>
          <w:tcPr>
            <w:tcW w:w="1559" w:type="dxa"/>
            <w:tcBorders>
              <w:top w:val="single" w:sz="12" w:space="0" w:color="FFFFFF" w:themeColor="background1"/>
              <w:left w:val="single" w:sz="12" w:space="0" w:color="FFFFFF" w:themeColor="background1"/>
            </w:tcBorders>
            <w:shd w:val="clear" w:color="auto" w:fill="D9D9D9" w:themeFill="background1" w:themeFillShade="D9"/>
          </w:tcPr>
          <w:p w14:paraId="67F7AF3C" w14:textId="5C2CF581" w:rsidR="00DB5D33" w:rsidRPr="00481FBF" w:rsidRDefault="00DB5D33" w:rsidP="00DB5D33">
            <w:pPr>
              <w:spacing w:after="30"/>
              <w:rPr>
                <w:rFonts w:ascii="Montserrat" w:hAnsi="Montserrat" w:cs="Arial"/>
                <w:bCs/>
                <w:i/>
                <w:iCs/>
                <w:sz w:val="20"/>
                <w:szCs w:val="20"/>
              </w:rPr>
            </w:pPr>
            <w:r w:rsidRPr="00481FBF">
              <w:rPr>
                <w:rFonts w:ascii="Montserrat" w:hAnsi="Montserrat" w:cs="Arial"/>
                <w:bCs/>
                <w:i/>
                <w:iCs/>
                <w:sz w:val="20"/>
                <w:szCs w:val="20"/>
              </w:rPr>
              <w:t>Add deliverable(s)</w:t>
            </w:r>
          </w:p>
        </w:tc>
      </w:tr>
    </w:tbl>
    <w:p w14:paraId="4FBFF421" w14:textId="77777777" w:rsidR="00A5372C" w:rsidRDefault="00A5372C" w:rsidP="0064558D">
      <w:pPr>
        <w:rPr>
          <w:rFonts w:ascii="Montserrat" w:hAnsi="Montserrat"/>
          <w:sz w:val="20"/>
          <w:szCs w:val="20"/>
        </w:rPr>
      </w:pPr>
    </w:p>
    <w:p w14:paraId="5C3ECABF" w14:textId="0A072916" w:rsidR="00DB5D33" w:rsidRPr="00A5372C" w:rsidRDefault="00A5372C" w:rsidP="00A5372C">
      <w:pPr>
        <w:pStyle w:val="Titre1"/>
        <w:spacing w:after="0"/>
        <w:rPr>
          <w:rFonts w:ascii="Montserrat" w:hAnsi="Montserrat"/>
          <w:iCs/>
          <w:color w:val="ED7D31" w:themeColor="accent2"/>
          <w:sz w:val="20"/>
          <w:szCs w:val="20"/>
        </w:rPr>
      </w:pPr>
      <w:r w:rsidRPr="00A5372C">
        <w:rPr>
          <w:rFonts w:ascii="Montserrat" w:hAnsi="Montserrat"/>
          <w:iCs/>
          <w:color w:val="ED7D31" w:themeColor="accent2"/>
          <w:sz w:val="20"/>
          <w:szCs w:val="20"/>
        </w:rPr>
        <w:t>When applicable, add the activity leader in the activity description.</w:t>
      </w:r>
    </w:p>
    <w:p w14:paraId="3A4D47E8" w14:textId="77777777" w:rsidR="00A5372C" w:rsidRPr="00481FBF" w:rsidRDefault="00A5372C" w:rsidP="0064558D">
      <w:pPr>
        <w:rPr>
          <w:rFonts w:ascii="Montserrat" w:hAnsi="Montserrat"/>
          <w:sz w:val="20"/>
          <w:szCs w:val="20"/>
        </w:rPr>
      </w:pPr>
    </w:p>
    <w:tbl>
      <w:tblPr>
        <w:tblW w:w="8222" w:type="dxa"/>
        <w:tblInd w:w="108" w:type="dxa"/>
        <w:tblLayout w:type="fixed"/>
        <w:tblCellMar>
          <w:top w:w="57" w:type="dxa"/>
        </w:tblCellMar>
        <w:tblLook w:val="01E0" w:firstRow="1" w:lastRow="1" w:firstColumn="1" w:lastColumn="1" w:noHBand="0" w:noVBand="0"/>
      </w:tblPr>
      <w:tblGrid>
        <w:gridCol w:w="1310"/>
        <w:gridCol w:w="3935"/>
        <w:gridCol w:w="2977"/>
      </w:tblGrid>
      <w:tr w:rsidR="00DB5D33" w:rsidRPr="00481FBF" w14:paraId="53A59CC1" w14:textId="77777777" w:rsidTr="0001612E">
        <w:tc>
          <w:tcPr>
            <w:tcW w:w="1310" w:type="dxa"/>
            <w:shd w:val="clear" w:color="auto" w:fill="FFFFFF" w:themeFill="background1"/>
          </w:tcPr>
          <w:p w14:paraId="3B480AE2" w14:textId="4CD47274" w:rsidR="00DB5D33" w:rsidRPr="00481FBF" w:rsidDel="00501272" w:rsidRDefault="00DB5D33" w:rsidP="0092298D">
            <w:pPr>
              <w:spacing w:after="60"/>
              <w:rPr>
                <w:rFonts w:ascii="Montserrat" w:hAnsi="Montserrat" w:cs="Arial"/>
                <w:bCs/>
                <w:sz w:val="20"/>
                <w:szCs w:val="20"/>
                <w:highlight w:val="yellow"/>
              </w:rPr>
            </w:pPr>
            <w:r w:rsidRPr="00481FBF">
              <w:rPr>
                <w:rFonts w:ascii="Montserrat" w:hAnsi="Montserrat" w:cs="Arial"/>
                <w:bCs/>
                <w:sz w:val="20"/>
                <w:szCs w:val="20"/>
              </w:rPr>
              <w:t>Del Nr.</w:t>
            </w:r>
          </w:p>
        </w:tc>
        <w:tc>
          <w:tcPr>
            <w:tcW w:w="3935" w:type="dxa"/>
            <w:shd w:val="clear" w:color="auto" w:fill="FFFFFF" w:themeFill="background1"/>
          </w:tcPr>
          <w:p w14:paraId="55D64AF4" w14:textId="3E57AA35" w:rsidR="00DB5D33" w:rsidRPr="00481FBF" w:rsidDel="00501272" w:rsidRDefault="00DB5D33" w:rsidP="0092298D">
            <w:pPr>
              <w:pStyle w:val="Titre3"/>
              <w:keepLines w:val="0"/>
              <w:spacing w:before="0" w:after="60"/>
              <w:rPr>
                <w:rFonts w:ascii="Montserrat" w:hAnsi="Montserrat" w:cs="Arial"/>
                <w:b w:val="0"/>
                <w:bCs w:val="0"/>
                <w:szCs w:val="20"/>
                <w:highlight w:val="yellow"/>
                <w:lang w:val="en-GB"/>
              </w:rPr>
            </w:pPr>
            <w:r w:rsidRPr="00481FBF">
              <w:rPr>
                <w:rFonts w:ascii="Montserrat" w:eastAsia="Cambria" w:hAnsi="Montserrat" w:cs="Arial"/>
                <w:b w:val="0"/>
                <w:szCs w:val="20"/>
                <w:lang w:val="en-GB"/>
              </w:rPr>
              <w:t>Deliverable</w:t>
            </w:r>
          </w:p>
        </w:tc>
        <w:tc>
          <w:tcPr>
            <w:tcW w:w="2977" w:type="dxa"/>
            <w:shd w:val="clear" w:color="auto" w:fill="FFFFFF" w:themeFill="background1"/>
          </w:tcPr>
          <w:p w14:paraId="24545DF7" w14:textId="45F9C148" w:rsidR="00DB5D33" w:rsidRPr="00481FBF" w:rsidRDefault="00DB5D33" w:rsidP="0092298D">
            <w:pPr>
              <w:spacing w:after="60"/>
              <w:rPr>
                <w:rFonts w:ascii="Montserrat" w:eastAsia="Cambria" w:hAnsi="Montserrat" w:cs="Arial"/>
                <w:bCs/>
                <w:sz w:val="20"/>
                <w:szCs w:val="20"/>
              </w:rPr>
            </w:pPr>
            <w:r w:rsidRPr="00481FBF">
              <w:rPr>
                <w:rFonts w:ascii="Montserrat" w:eastAsia="Cambria" w:hAnsi="Montserrat" w:cs="Arial"/>
                <w:bCs/>
                <w:sz w:val="20"/>
                <w:szCs w:val="20"/>
              </w:rPr>
              <w:t>Delivery period</w:t>
            </w:r>
          </w:p>
        </w:tc>
      </w:tr>
      <w:tr w:rsidR="00DB5D33" w:rsidRPr="00481FBF" w14:paraId="30F23C6E" w14:textId="77777777" w:rsidTr="00DB5D33">
        <w:trPr>
          <w:trHeight w:val="275"/>
        </w:trPr>
        <w:tc>
          <w:tcPr>
            <w:tcW w:w="1310" w:type="dxa"/>
            <w:shd w:val="clear" w:color="auto" w:fill="auto"/>
          </w:tcPr>
          <w:p w14:paraId="137B71A8" w14:textId="33540160" w:rsidR="00DB5D33" w:rsidRPr="00481FBF" w:rsidRDefault="00DB5D33" w:rsidP="0092298D">
            <w:pPr>
              <w:spacing w:after="30"/>
              <w:rPr>
                <w:rFonts w:ascii="Montserrat" w:hAnsi="Montserrat" w:cs="Arial"/>
                <w:bCs/>
                <w:sz w:val="20"/>
                <w:szCs w:val="20"/>
              </w:rPr>
            </w:pPr>
            <w:r w:rsidRPr="00481FBF">
              <w:rPr>
                <w:rFonts w:ascii="Montserrat" w:hAnsi="Montserrat" w:cs="Arial"/>
                <w:bCs/>
                <w:sz w:val="20"/>
                <w:szCs w:val="20"/>
              </w:rPr>
              <w:t>D 1.1.1</w:t>
            </w:r>
          </w:p>
        </w:tc>
        <w:tc>
          <w:tcPr>
            <w:tcW w:w="3935" w:type="dxa"/>
            <w:tcBorders>
              <w:bottom w:val="single" w:sz="12" w:space="0" w:color="FFFFFF" w:themeColor="background1"/>
              <w:right w:val="single" w:sz="12" w:space="0" w:color="FFFFFF" w:themeColor="background1"/>
            </w:tcBorders>
            <w:shd w:val="clear" w:color="auto" w:fill="D9D9D9" w:themeFill="background1" w:themeFillShade="D9"/>
          </w:tcPr>
          <w:p w14:paraId="01C3EFD5" w14:textId="3B1DE910" w:rsidR="00DB5D33" w:rsidRPr="00481FBF" w:rsidRDefault="00DB5D33" w:rsidP="0092298D">
            <w:pPr>
              <w:pStyle w:val="Textedebulles"/>
              <w:spacing w:after="30"/>
              <w:rPr>
                <w:rFonts w:ascii="Montserrat" w:hAnsi="Montserrat" w:cstheme="minorBidi"/>
                <w:i/>
                <w:iCs/>
                <w:sz w:val="20"/>
                <w:szCs w:val="20"/>
              </w:rPr>
            </w:pPr>
            <w:r w:rsidRPr="00481FBF">
              <w:rPr>
                <w:rFonts w:ascii="Montserrat" w:hAnsi="Montserrat" w:cs="Arial"/>
                <w:bCs/>
                <w:i/>
                <w:iCs/>
                <w:sz w:val="20"/>
                <w:szCs w:val="20"/>
              </w:rPr>
              <w:t>Enter t</w:t>
            </w:r>
            <w:r w:rsidR="00EF34EC" w:rsidRPr="00481FBF">
              <w:rPr>
                <w:rFonts w:ascii="Montserrat" w:hAnsi="Montserrat" w:cs="Arial"/>
                <w:bCs/>
                <w:i/>
                <w:iCs/>
                <w:sz w:val="20"/>
                <w:szCs w:val="20"/>
              </w:rPr>
              <w:t>itle + description</w:t>
            </w:r>
            <w:r w:rsidR="004B4C67" w:rsidRPr="00481FBF">
              <w:rPr>
                <w:rFonts w:ascii="Montserrat" w:hAnsi="Montserrat" w:cs="Arial"/>
                <w:bCs/>
                <w:i/>
                <w:iCs/>
                <w:sz w:val="20"/>
                <w:szCs w:val="20"/>
              </w:rPr>
              <w:t xml:space="preserve">    </w:t>
            </w:r>
            <w:r w:rsidR="004015B3" w:rsidRPr="00481FBF">
              <w:rPr>
                <w:rFonts w:ascii="Montserrat" w:hAnsi="Montserrat" w:cs="Arial"/>
                <w:bCs/>
                <w:i/>
                <w:sz w:val="20"/>
                <w:szCs w:val="20"/>
              </w:rPr>
              <w:t xml:space="preserve"> [</w:t>
            </w:r>
            <w:r w:rsidR="00EF34EC" w:rsidRPr="00481FBF">
              <w:rPr>
                <w:rFonts w:ascii="Montserrat" w:hAnsi="Montserrat" w:cs="Arial"/>
                <w:bCs/>
                <w:i/>
                <w:sz w:val="20"/>
                <w:szCs w:val="20"/>
              </w:rPr>
              <w:t>1</w:t>
            </w:r>
            <w:r w:rsidR="004015B3" w:rsidRPr="00481FBF">
              <w:rPr>
                <w:rFonts w:ascii="Montserrat" w:hAnsi="Montserrat" w:cs="Arial"/>
                <w:bCs/>
                <w:i/>
                <w:sz w:val="20"/>
                <w:szCs w:val="20"/>
              </w:rPr>
              <w:t>00</w:t>
            </w:r>
            <w:r w:rsidR="00EF34EC" w:rsidRPr="00481FBF">
              <w:rPr>
                <w:rFonts w:ascii="Montserrat" w:hAnsi="Montserrat" w:cs="Arial"/>
                <w:bCs/>
                <w:i/>
                <w:sz w:val="20"/>
                <w:szCs w:val="20"/>
              </w:rPr>
              <w:t>+300</w:t>
            </w:r>
            <w:r w:rsidR="004015B3" w:rsidRPr="00481FBF">
              <w:rPr>
                <w:rFonts w:ascii="Montserrat" w:hAnsi="Montserrat" w:cs="Arial"/>
                <w:bCs/>
                <w:i/>
                <w:sz w:val="20"/>
                <w:szCs w:val="20"/>
              </w:rPr>
              <w:t xml:space="preserve"> characters]</w:t>
            </w:r>
          </w:p>
        </w:tc>
        <w:tc>
          <w:tcPr>
            <w:tcW w:w="2977" w:type="dxa"/>
            <w:tcBorders>
              <w:left w:val="single" w:sz="12" w:space="0" w:color="FFFFFF" w:themeColor="background1"/>
              <w:bottom w:val="single" w:sz="12" w:space="0" w:color="FFFFFF" w:themeColor="background1"/>
            </w:tcBorders>
            <w:shd w:val="clear" w:color="auto" w:fill="D9D9D9" w:themeFill="background1" w:themeFillShade="D9"/>
          </w:tcPr>
          <w:p w14:paraId="7787D48E" w14:textId="77777777" w:rsidR="00DB5D33" w:rsidRPr="00481FBF" w:rsidRDefault="00DB5D33" w:rsidP="0092298D">
            <w:pPr>
              <w:pStyle w:val="Textedebulles"/>
              <w:spacing w:after="30"/>
              <w:rPr>
                <w:rFonts w:ascii="Montserrat" w:hAnsi="Montserrat" w:cs="Arial"/>
                <w:bCs/>
                <w:i/>
                <w:iCs/>
                <w:sz w:val="20"/>
                <w:szCs w:val="20"/>
              </w:rPr>
            </w:pPr>
            <w:r w:rsidRPr="00481FBF">
              <w:rPr>
                <w:rFonts w:ascii="Montserrat" w:hAnsi="Montserrat" w:cs="Arial"/>
                <w:bCs/>
                <w:i/>
                <w:iCs/>
                <w:sz w:val="20"/>
                <w:szCs w:val="20"/>
              </w:rPr>
              <w:t>Select the period from drop-down</w:t>
            </w:r>
          </w:p>
        </w:tc>
      </w:tr>
    </w:tbl>
    <w:p w14:paraId="3171B470" w14:textId="7FC247A3" w:rsidR="00BC48F7" w:rsidRPr="00481FBF" w:rsidRDefault="00BC48F7" w:rsidP="0064558D">
      <w:pPr>
        <w:rPr>
          <w:rFonts w:ascii="Montserrat" w:hAnsi="Montserrat" w:cs="Arial"/>
          <w:bCs/>
          <w:sz w:val="20"/>
          <w:szCs w:val="20"/>
        </w:rPr>
      </w:pPr>
    </w:p>
    <w:p w14:paraId="5B43466D" w14:textId="77777777" w:rsidR="005463D4" w:rsidRPr="00481FBF" w:rsidRDefault="005463D4" w:rsidP="0064558D">
      <w:pPr>
        <w:rPr>
          <w:rFonts w:ascii="Montserrat" w:hAnsi="Montserrat" w:cs="Arial"/>
          <w:bCs/>
          <w:sz w:val="20"/>
          <w:szCs w:val="20"/>
        </w:rPr>
      </w:pPr>
    </w:p>
    <w:p w14:paraId="59E30D6E" w14:textId="149D56AA" w:rsidR="003A51EB" w:rsidRPr="002A15EC" w:rsidRDefault="00EE11F8" w:rsidP="0064558D">
      <w:pPr>
        <w:rPr>
          <w:rFonts w:ascii="Montserrat" w:hAnsi="Montserrat" w:cs="Arial"/>
          <w:b/>
          <w:sz w:val="20"/>
          <w:szCs w:val="20"/>
        </w:rPr>
      </w:pPr>
      <w:r w:rsidRPr="002A15EC">
        <w:rPr>
          <w:rFonts w:ascii="Montserrat" w:hAnsi="Montserrat" w:cs="Arial"/>
          <w:b/>
          <w:sz w:val="20"/>
          <w:szCs w:val="20"/>
        </w:rPr>
        <w:t>Outputs</w:t>
      </w:r>
    </w:p>
    <w:p w14:paraId="01FDCD5E" w14:textId="77777777" w:rsidR="006A0593" w:rsidRPr="00481FBF" w:rsidRDefault="006A0593" w:rsidP="0064558D">
      <w:pPr>
        <w:rPr>
          <w:rFonts w:ascii="Montserrat" w:hAnsi="Montserrat" w:cs="Arial"/>
          <w:bCs/>
          <w:sz w:val="20"/>
          <w:szCs w:val="20"/>
        </w:rPr>
      </w:pPr>
    </w:p>
    <w:p w14:paraId="16BCB2D7" w14:textId="77777777" w:rsidR="006A0593" w:rsidRPr="00481FBF" w:rsidRDefault="006A0593" w:rsidP="006A0593">
      <w:pPr>
        <w:rPr>
          <w:rFonts w:ascii="Montserrat" w:hAnsi="Montserrat"/>
          <w:color w:val="003399"/>
          <w:sz w:val="20"/>
          <w:szCs w:val="20"/>
        </w:rPr>
      </w:pPr>
      <w:r w:rsidRPr="00481FBF">
        <w:rPr>
          <w:rFonts w:ascii="Montserrat" w:hAnsi="Montserrat"/>
          <w:color w:val="003399"/>
          <w:sz w:val="20"/>
          <w:szCs w:val="20"/>
        </w:rPr>
        <w:t>Purpose and logic:</w:t>
      </w:r>
    </w:p>
    <w:p w14:paraId="52D8D457" w14:textId="71C69585" w:rsidR="006A0593" w:rsidRPr="00481FBF" w:rsidRDefault="006A0593" w:rsidP="00C16F81">
      <w:pPr>
        <w:pStyle w:val="Paragraphedeliste"/>
        <w:numPr>
          <w:ilvl w:val="0"/>
          <w:numId w:val="4"/>
        </w:numPr>
        <w:rPr>
          <w:rFonts w:ascii="Montserrat" w:hAnsi="Montserrat"/>
          <w:color w:val="003399"/>
          <w:sz w:val="20"/>
          <w:szCs w:val="20"/>
        </w:rPr>
      </w:pPr>
      <w:r w:rsidRPr="00481FBF">
        <w:rPr>
          <w:rFonts w:ascii="Montserrat" w:hAnsi="Montserrat"/>
          <w:color w:val="003399"/>
          <w:sz w:val="20"/>
          <w:szCs w:val="20"/>
        </w:rPr>
        <w:t xml:space="preserve">There is only one output table </w:t>
      </w:r>
      <w:r w:rsidR="0050219E" w:rsidRPr="00481FBF">
        <w:rPr>
          <w:rFonts w:ascii="Montserrat" w:hAnsi="Montserrat"/>
          <w:color w:val="003399"/>
          <w:sz w:val="20"/>
          <w:szCs w:val="20"/>
        </w:rPr>
        <w:t>in each work package. It is</w:t>
      </w:r>
      <w:r w:rsidRPr="00481FBF">
        <w:rPr>
          <w:rFonts w:ascii="Montserrat" w:hAnsi="Montserrat"/>
          <w:color w:val="003399"/>
          <w:sz w:val="20"/>
          <w:szCs w:val="20"/>
        </w:rPr>
        <w:t xml:space="preserve"> for outputs that contribute directly to programme output indicators, i.e. have the same measurement unit and can be aggregated on project and programme level.</w:t>
      </w:r>
    </w:p>
    <w:p w14:paraId="6F51F239" w14:textId="77777777" w:rsidR="006A0593" w:rsidRPr="00481FBF" w:rsidRDefault="006A0593" w:rsidP="006A0593">
      <w:pPr>
        <w:rPr>
          <w:rFonts w:ascii="Montserrat" w:hAnsi="Montserrat"/>
          <w:color w:val="003399"/>
          <w:sz w:val="20"/>
          <w:szCs w:val="20"/>
        </w:rPr>
      </w:pPr>
      <w:r w:rsidRPr="00481FBF">
        <w:rPr>
          <w:rFonts w:ascii="Montserrat" w:hAnsi="Montserrat"/>
          <w:color w:val="003399"/>
          <w:sz w:val="20"/>
          <w:szCs w:val="20"/>
        </w:rPr>
        <w:t>-----------------------------------------------------------------------------------</w:t>
      </w:r>
    </w:p>
    <w:p w14:paraId="00BC4CBE" w14:textId="77777777" w:rsidR="006A0593" w:rsidRPr="00481FBF" w:rsidRDefault="006A0593" w:rsidP="0064558D">
      <w:pPr>
        <w:rPr>
          <w:rFonts w:ascii="Montserrat" w:hAnsi="Montserrat" w:cs="Arial"/>
          <w:bCs/>
          <w:sz w:val="20"/>
          <w:szCs w:val="20"/>
        </w:rPr>
      </w:pPr>
    </w:p>
    <w:p w14:paraId="213218E8" w14:textId="7BA445FC" w:rsidR="00EB465A" w:rsidRPr="00481FBF" w:rsidRDefault="00191FB9" w:rsidP="00EB465A">
      <w:pPr>
        <w:pStyle w:val="Titre1"/>
        <w:rPr>
          <w:rFonts w:ascii="Montserrat" w:hAnsi="Montserrat"/>
          <w:iCs/>
          <w:color w:val="ED7D31" w:themeColor="accent2"/>
          <w:sz w:val="20"/>
          <w:szCs w:val="20"/>
        </w:rPr>
      </w:pPr>
      <w:r w:rsidRPr="00481FBF">
        <w:rPr>
          <w:rFonts w:ascii="Montserrat" w:hAnsi="Montserrat"/>
          <w:sz w:val="20"/>
          <w:szCs w:val="20"/>
        </w:rPr>
        <w:t>Based on the activities you need to implement to achieve the specific objective in this work package</w:t>
      </w:r>
      <w:r w:rsidR="00C45E67" w:rsidRPr="00481FBF">
        <w:rPr>
          <w:rFonts w:ascii="Montserrat" w:hAnsi="Montserrat"/>
          <w:sz w:val="20"/>
          <w:szCs w:val="20"/>
        </w:rPr>
        <w:t>,</w:t>
      </w:r>
      <w:r w:rsidRPr="00481FBF">
        <w:rPr>
          <w:rFonts w:ascii="Montserrat" w:hAnsi="Montserrat"/>
          <w:sz w:val="20"/>
          <w:szCs w:val="20"/>
        </w:rPr>
        <w:t xml:space="preserve"> please list below the outputs that will be delivered </w:t>
      </w:r>
      <w:r w:rsidR="00601E57" w:rsidRPr="00481FBF">
        <w:rPr>
          <w:rFonts w:ascii="Montserrat" w:hAnsi="Montserrat"/>
          <w:sz w:val="20"/>
          <w:szCs w:val="20"/>
        </w:rPr>
        <w:t>during the implementation.</w:t>
      </w:r>
      <w:bookmarkStart w:id="3" w:name="_Toc86323733"/>
      <w:bookmarkStart w:id="4" w:name="_Toc87279705"/>
    </w:p>
    <w:bookmarkEnd w:id="3"/>
    <w:bookmarkEnd w:id="4"/>
    <w:p w14:paraId="7CB8622B" w14:textId="7676F566" w:rsidR="004015B3" w:rsidRPr="00481FBF" w:rsidRDefault="00B52554" w:rsidP="004015B3">
      <w:pPr>
        <w:pStyle w:val="Titre1"/>
        <w:spacing w:after="0"/>
        <w:rPr>
          <w:rFonts w:ascii="Montserrat" w:hAnsi="Montserrat"/>
          <w:iCs/>
          <w:color w:val="ED7D31" w:themeColor="accent2"/>
          <w:sz w:val="20"/>
          <w:szCs w:val="20"/>
        </w:rPr>
      </w:pPr>
      <w:r w:rsidRPr="00481FBF">
        <w:rPr>
          <w:rFonts w:ascii="Montserrat" w:hAnsi="Montserrat"/>
          <w:iCs/>
          <w:color w:val="ED7D31" w:themeColor="accent2"/>
          <w:sz w:val="20"/>
          <w:szCs w:val="20"/>
        </w:rPr>
        <w:t xml:space="preserve">Output to be inserted in the relevant period (i.e. when it will be delivered) </w:t>
      </w:r>
    </w:p>
    <w:p w14:paraId="49D3A0D1" w14:textId="7913696A" w:rsidR="00BD2C74" w:rsidRPr="00481FBF" w:rsidRDefault="00BD2C74" w:rsidP="00BD2C74">
      <w:pPr>
        <w:pStyle w:val="Titre1"/>
        <w:spacing w:after="0"/>
        <w:rPr>
          <w:rFonts w:ascii="Montserrat" w:hAnsi="Montserrat"/>
          <w:iCs/>
          <w:color w:val="ED7D31" w:themeColor="accent2"/>
          <w:sz w:val="20"/>
          <w:szCs w:val="20"/>
        </w:rPr>
      </w:pPr>
      <w:bookmarkStart w:id="5" w:name="_Hlk89163203"/>
      <w:r w:rsidRPr="00481FBF">
        <w:rPr>
          <w:rFonts w:ascii="Montserrat" w:hAnsi="Montserrat"/>
          <w:iCs/>
          <w:color w:val="ED7D31" w:themeColor="accent2"/>
          <w:sz w:val="20"/>
          <w:szCs w:val="20"/>
        </w:rPr>
        <w:t xml:space="preserve">Please refer to the section “What are the expected outputs?” of the Terms of Reference </w:t>
      </w:r>
      <w:bookmarkEnd w:id="5"/>
      <w:r w:rsidRPr="00481FBF">
        <w:rPr>
          <w:rFonts w:ascii="Montserrat" w:hAnsi="Montserrat"/>
          <w:iCs/>
          <w:color w:val="ED7D31" w:themeColor="accent2"/>
          <w:sz w:val="20"/>
          <w:szCs w:val="20"/>
        </w:rPr>
        <w:t xml:space="preserve">and to the </w:t>
      </w:r>
      <w:bookmarkStart w:id="6" w:name="_Toc62825060"/>
      <w:bookmarkStart w:id="7" w:name="_Toc66202239"/>
      <w:bookmarkStart w:id="8" w:name="_Toc66815140"/>
      <w:bookmarkStart w:id="9" w:name="_Toc67068879"/>
      <w:bookmarkStart w:id="10" w:name="_Toc67485148"/>
      <w:r w:rsidRPr="00481FBF">
        <w:rPr>
          <w:rFonts w:ascii="Montserrat" w:hAnsi="Montserrat"/>
          <w:iCs/>
          <w:color w:val="ED7D31" w:themeColor="accent2"/>
          <w:sz w:val="20"/>
          <w:szCs w:val="20"/>
        </w:rPr>
        <w:t>“Indicators’ Methodology document</w:t>
      </w:r>
      <w:bookmarkEnd w:id="6"/>
      <w:bookmarkEnd w:id="7"/>
      <w:bookmarkEnd w:id="8"/>
      <w:bookmarkEnd w:id="9"/>
      <w:bookmarkEnd w:id="10"/>
      <w:r w:rsidRPr="00481FBF">
        <w:rPr>
          <w:rFonts w:ascii="Montserrat" w:hAnsi="Montserrat"/>
          <w:iCs/>
          <w:color w:val="ED7D31" w:themeColor="accent2"/>
          <w:sz w:val="20"/>
          <w:szCs w:val="20"/>
        </w:rPr>
        <w:t xml:space="preserve">” </w:t>
      </w:r>
      <w:r w:rsidR="46D49DCF" w:rsidRPr="00481FBF">
        <w:rPr>
          <w:rFonts w:ascii="Montserrat" w:hAnsi="Montserrat"/>
          <w:color w:val="ED7D31" w:themeColor="accent2"/>
          <w:sz w:val="20"/>
          <w:szCs w:val="20"/>
        </w:rPr>
        <w:t>(Annex</w:t>
      </w:r>
      <w:r w:rsidRPr="00481FBF">
        <w:rPr>
          <w:rFonts w:ascii="Montserrat" w:hAnsi="Montserrat"/>
          <w:iCs/>
          <w:color w:val="ED7D31" w:themeColor="accent2"/>
          <w:sz w:val="20"/>
          <w:szCs w:val="20"/>
        </w:rPr>
        <w:t xml:space="preserve"> of the Programme Manual)</w:t>
      </w:r>
    </w:p>
    <w:p w14:paraId="2A146F0D" w14:textId="7BAE4ABD" w:rsidR="00EB465A" w:rsidRPr="00A5372C" w:rsidRDefault="00A5372C" w:rsidP="00EB465A">
      <w:pPr>
        <w:pStyle w:val="Titre1"/>
        <w:rPr>
          <w:rFonts w:ascii="Montserrat" w:hAnsi="Montserrat"/>
          <w:iCs/>
          <w:color w:val="ED7D31" w:themeColor="accent2"/>
          <w:sz w:val="20"/>
          <w:szCs w:val="20"/>
        </w:rPr>
      </w:pPr>
      <w:r w:rsidRPr="00A5372C">
        <w:rPr>
          <w:rFonts w:ascii="Montserrat" w:hAnsi="Montserrat"/>
          <w:iCs/>
          <w:color w:val="ED7D31" w:themeColor="accent2"/>
          <w:sz w:val="20"/>
          <w:szCs w:val="20"/>
        </w:rPr>
        <w:t>The output “number of organisations cooperating across borders” is mandatory. The target value shall be the addition of project partners and associated partners.</w:t>
      </w:r>
    </w:p>
    <w:p w14:paraId="0DB07CCC" w14:textId="77777777" w:rsidR="00180EB0" w:rsidRPr="00481FBF" w:rsidRDefault="00180EB0" w:rsidP="0064558D">
      <w:pPr>
        <w:rPr>
          <w:rFonts w:ascii="Montserrat" w:hAnsi="Montserrat"/>
          <w:sz w:val="20"/>
          <w:szCs w:val="20"/>
        </w:rPr>
      </w:pPr>
    </w:p>
    <w:tbl>
      <w:tblPr>
        <w:tblW w:w="9723" w:type="dxa"/>
        <w:tblInd w:w="-5" w:type="dxa"/>
        <w:shd w:val="clear" w:color="auto" w:fill="FFFFFF" w:themeFill="background1"/>
        <w:tblLayout w:type="fixed"/>
        <w:tblCellMar>
          <w:top w:w="57" w:type="dxa"/>
        </w:tblCellMar>
        <w:tblLook w:val="01E0" w:firstRow="1" w:lastRow="1" w:firstColumn="1" w:lastColumn="1" w:noHBand="0" w:noVBand="0"/>
      </w:tblPr>
      <w:tblGrid>
        <w:gridCol w:w="964"/>
        <w:gridCol w:w="1842"/>
        <w:gridCol w:w="1247"/>
        <w:gridCol w:w="1389"/>
        <w:gridCol w:w="2268"/>
        <w:gridCol w:w="1021"/>
        <w:gridCol w:w="992"/>
      </w:tblGrid>
      <w:tr w:rsidR="00D75EC8" w:rsidRPr="00481FBF" w14:paraId="643F88D1" w14:textId="616E1E2C" w:rsidTr="00117B76">
        <w:tc>
          <w:tcPr>
            <w:tcW w:w="964" w:type="dxa"/>
            <w:shd w:val="clear" w:color="auto" w:fill="FFFFFF" w:themeFill="background1"/>
          </w:tcPr>
          <w:p w14:paraId="154B84B8" w14:textId="545F71B4" w:rsidR="00117B76" w:rsidRPr="00481FBF" w:rsidDel="00501272" w:rsidRDefault="00117B76" w:rsidP="000C21CD">
            <w:pPr>
              <w:spacing w:after="60"/>
              <w:rPr>
                <w:rFonts w:ascii="Montserrat" w:hAnsi="Montserrat" w:cs="Arial"/>
                <w:bCs/>
                <w:sz w:val="20"/>
                <w:szCs w:val="20"/>
              </w:rPr>
            </w:pPr>
            <w:r w:rsidRPr="00481FBF">
              <w:rPr>
                <w:rFonts w:ascii="Montserrat" w:hAnsi="Montserrat" w:cs="Arial"/>
                <w:bCs/>
                <w:sz w:val="20"/>
                <w:szCs w:val="20"/>
              </w:rPr>
              <w:t>Output Nr.</w:t>
            </w:r>
          </w:p>
        </w:tc>
        <w:tc>
          <w:tcPr>
            <w:tcW w:w="1842" w:type="dxa"/>
            <w:shd w:val="clear" w:color="auto" w:fill="FFFFFF" w:themeFill="background1"/>
          </w:tcPr>
          <w:p w14:paraId="0D2F3A9F" w14:textId="4D263527" w:rsidR="00117B76" w:rsidRPr="00481FBF" w:rsidDel="00501272" w:rsidRDefault="00117B76" w:rsidP="000C21CD">
            <w:pPr>
              <w:pStyle w:val="Titre3"/>
              <w:keepLines w:val="0"/>
              <w:spacing w:before="0" w:after="60"/>
              <w:rPr>
                <w:rFonts w:ascii="Montserrat" w:hAnsi="Montserrat" w:cs="Arial"/>
                <w:b w:val="0"/>
                <w:bCs w:val="0"/>
                <w:szCs w:val="20"/>
                <w:lang w:val="en-GB"/>
              </w:rPr>
            </w:pPr>
            <w:r w:rsidRPr="00481FBF">
              <w:rPr>
                <w:rFonts w:ascii="Montserrat" w:hAnsi="Montserrat" w:cs="Arial"/>
                <w:b w:val="0"/>
                <w:bCs w:val="0"/>
                <w:szCs w:val="20"/>
                <w:lang w:val="en-GB"/>
              </w:rPr>
              <w:t>Programme output indicator</w:t>
            </w:r>
          </w:p>
        </w:tc>
        <w:tc>
          <w:tcPr>
            <w:tcW w:w="1247" w:type="dxa"/>
            <w:shd w:val="clear" w:color="auto" w:fill="FFFFFF" w:themeFill="background1"/>
          </w:tcPr>
          <w:p w14:paraId="1613C33D" w14:textId="4E1702EE" w:rsidR="00117B76" w:rsidRPr="00481FBF" w:rsidRDefault="00117B76" w:rsidP="000C21CD">
            <w:pPr>
              <w:spacing w:after="60"/>
              <w:rPr>
                <w:rFonts w:ascii="Montserrat" w:eastAsia="Cambria" w:hAnsi="Montserrat" w:cs="Arial"/>
                <w:bCs/>
                <w:sz w:val="20"/>
                <w:szCs w:val="20"/>
              </w:rPr>
            </w:pPr>
            <w:r w:rsidRPr="00481FBF">
              <w:rPr>
                <w:rFonts w:ascii="Montserrat" w:eastAsia="Cambria" w:hAnsi="Montserrat" w:cs="Arial"/>
                <w:bCs/>
                <w:sz w:val="20"/>
                <w:szCs w:val="20"/>
              </w:rPr>
              <w:t>Measurement unit</w:t>
            </w:r>
          </w:p>
        </w:tc>
        <w:tc>
          <w:tcPr>
            <w:tcW w:w="1389" w:type="dxa"/>
            <w:shd w:val="clear" w:color="auto" w:fill="FFFFFF" w:themeFill="background1"/>
          </w:tcPr>
          <w:p w14:paraId="645E3219" w14:textId="68DA3442" w:rsidR="00117B76" w:rsidRPr="00481FBF" w:rsidRDefault="00117B76" w:rsidP="000C21CD">
            <w:pPr>
              <w:spacing w:after="60"/>
              <w:rPr>
                <w:rFonts w:ascii="Montserrat" w:eastAsia="Cambria" w:hAnsi="Montserrat" w:cs="Arial"/>
                <w:bCs/>
                <w:sz w:val="20"/>
                <w:szCs w:val="20"/>
              </w:rPr>
            </w:pPr>
            <w:r w:rsidRPr="00481FBF">
              <w:rPr>
                <w:rFonts w:ascii="Montserrat" w:eastAsia="Cambria" w:hAnsi="Montserrat" w:cs="Arial"/>
                <w:bCs/>
                <w:sz w:val="20"/>
                <w:szCs w:val="20"/>
              </w:rPr>
              <w:t>Output title</w:t>
            </w:r>
          </w:p>
        </w:tc>
        <w:tc>
          <w:tcPr>
            <w:tcW w:w="2268" w:type="dxa"/>
            <w:shd w:val="clear" w:color="auto" w:fill="FFFFFF" w:themeFill="background1"/>
          </w:tcPr>
          <w:p w14:paraId="67E8ACF1" w14:textId="493DD697" w:rsidR="00117B76" w:rsidRPr="00481FBF" w:rsidDel="00501272" w:rsidRDefault="00117B76" w:rsidP="000C21CD">
            <w:pPr>
              <w:spacing w:after="60"/>
              <w:rPr>
                <w:rFonts w:ascii="Montserrat" w:hAnsi="Montserrat" w:cs="Arial"/>
                <w:bCs/>
                <w:sz w:val="20"/>
                <w:szCs w:val="20"/>
              </w:rPr>
            </w:pPr>
            <w:r w:rsidRPr="00481FBF">
              <w:rPr>
                <w:rFonts w:ascii="Montserrat" w:eastAsia="Cambria" w:hAnsi="Montserrat" w:cs="Arial"/>
                <w:bCs/>
                <w:sz w:val="20"/>
                <w:szCs w:val="20"/>
              </w:rPr>
              <w:t>Output description</w:t>
            </w:r>
          </w:p>
        </w:tc>
        <w:tc>
          <w:tcPr>
            <w:tcW w:w="1021" w:type="dxa"/>
            <w:shd w:val="clear" w:color="auto" w:fill="FFFFFF" w:themeFill="background1"/>
          </w:tcPr>
          <w:p w14:paraId="28532573" w14:textId="0E101664" w:rsidR="00117B76" w:rsidRPr="00481FBF" w:rsidRDefault="007B0C21" w:rsidP="000C21CD">
            <w:pPr>
              <w:spacing w:after="60"/>
              <w:rPr>
                <w:rFonts w:ascii="Montserrat" w:eastAsia="Cambria" w:hAnsi="Montserrat" w:cs="Arial"/>
                <w:bCs/>
                <w:sz w:val="20"/>
                <w:szCs w:val="20"/>
              </w:rPr>
            </w:pPr>
            <w:r w:rsidRPr="00481FBF">
              <w:rPr>
                <w:rFonts w:ascii="Montserrat" w:eastAsia="Cambria" w:hAnsi="Montserrat" w:cs="Arial"/>
                <w:bCs/>
                <w:sz w:val="20"/>
                <w:szCs w:val="20"/>
              </w:rPr>
              <w:t>Output t</w:t>
            </w:r>
            <w:r w:rsidR="00117B76" w:rsidRPr="00481FBF">
              <w:rPr>
                <w:rFonts w:ascii="Montserrat" w:eastAsia="Cambria" w:hAnsi="Montserrat" w:cs="Arial"/>
                <w:bCs/>
                <w:sz w:val="20"/>
                <w:szCs w:val="20"/>
              </w:rPr>
              <w:t>arget value</w:t>
            </w:r>
          </w:p>
        </w:tc>
        <w:tc>
          <w:tcPr>
            <w:tcW w:w="992" w:type="dxa"/>
            <w:shd w:val="clear" w:color="auto" w:fill="FFFFFF" w:themeFill="background1"/>
          </w:tcPr>
          <w:p w14:paraId="55A2A1FC" w14:textId="42AFADE3" w:rsidR="00117B76" w:rsidRPr="00481FBF" w:rsidRDefault="00117B76" w:rsidP="000C21CD">
            <w:pPr>
              <w:spacing w:after="60"/>
              <w:rPr>
                <w:rFonts w:ascii="Montserrat" w:eastAsia="Cambria" w:hAnsi="Montserrat" w:cs="Arial"/>
                <w:bCs/>
                <w:sz w:val="20"/>
                <w:szCs w:val="20"/>
              </w:rPr>
            </w:pPr>
            <w:r w:rsidRPr="00481FBF">
              <w:rPr>
                <w:rFonts w:ascii="Montserrat" w:eastAsia="Cambria" w:hAnsi="Montserrat" w:cs="Arial"/>
                <w:bCs/>
                <w:sz w:val="20"/>
                <w:szCs w:val="20"/>
              </w:rPr>
              <w:t>Delivery period</w:t>
            </w:r>
          </w:p>
        </w:tc>
      </w:tr>
      <w:tr w:rsidR="000B53D2" w:rsidRPr="00481FBF" w14:paraId="65C23ABD" w14:textId="016D2D87" w:rsidTr="00117B76">
        <w:trPr>
          <w:trHeight w:val="275"/>
        </w:trPr>
        <w:tc>
          <w:tcPr>
            <w:tcW w:w="964" w:type="dxa"/>
            <w:shd w:val="clear" w:color="auto" w:fill="FFFFFF" w:themeFill="background1"/>
          </w:tcPr>
          <w:p w14:paraId="7470B003" w14:textId="229672B2" w:rsidR="00117B76" w:rsidRPr="00481FBF" w:rsidRDefault="00117B76" w:rsidP="000C21CD">
            <w:pPr>
              <w:spacing w:after="30"/>
              <w:rPr>
                <w:rFonts w:ascii="Montserrat" w:hAnsi="Montserrat" w:cs="Arial"/>
                <w:bCs/>
                <w:sz w:val="20"/>
                <w:szCs w:val="20"/>
              </w:rPr>
            </w:pPr>
            <w:r w:rsidRPr="00481FBF">
              <w:rPr>
                <w:rFonts w:ascii="Montserrat" w:hAnsi="Montserrat" w:cs="Arial"/>
                <w:bCs/>
                <w:sz w:val="20"/>
                <w:szCs w:val="20"/>
              </w:rPr>
              <w:t>OI 1.1</w:t>
            </w:r>
          </w:p>
        </w:tc>
        <w:tc>
          <w:tcPr>
            <w:tcW w:w="1842" w:type="dxa"/>
            <w:tcBorders>
              <w:bottom w:val="single" w:sz="12" w:space="0" w:color="FFFFFF" w:themeColor="background1"/>
              <w:right w:val="single" w:sz="12" w:space="0" w:color="FFFFFF" w:themeColor="background1"/>
            </w:tcBorders>
            <w:shd w:val="clear" w:color="auto" w:fill="D9D9D9" w:themeFill="background1" w:themeFillShade="D9"/>
          </w:tcPr>
          <w:p w14:paraId="3300FF87" w14:textId="77777777" w:rsidR="00117B76" w:rsidRPr="00481FBF" w:rsidRDefault="00117B76" w:rsidP="000C21CD">
            <w:pPr>
              <w:pStyle w:val="Textedebulles"/>
              <w:spacing w:after="30"/>
              <w:rPr>
                <w:rFonts w:ascii="Montserrat" w:hAnsi="Montserrat" w:cstheme="minorBidi"/>
                <w:i/>
                <w:iCs/>
                <w:sz w:val="20"/>
                <w:szCs w:val="20"/>
              </w:rPr>
            </w:pPr>
            <w:r w:rsidRPr="00481FBF">
              <w:rPr>
                <w:rFonts w:ascii="Montserrat" w:hAnsi="Montserrat" w:cstheme="minorBidi"/>
                <w:i/>
                <w:iCs/>
                <w:sz w:val="20"/>
                <w:szCs w:val="20"/>
              </w:rPr>
              <w:t>Choose from the drop-down list</w:t>
            </w:r>
          </w:p>
          <w:p w14:paraId="221D471F" w14:textId="530CF432" w:rsidR="00C94763" w:rsidRPr="00481FBF" w:rsidRDefault="00C94763" w:rsidP="000C21CD">
            <w:pPr>
              <w:pStyle w:val="Textedebulles"/>
              <w:spacing w:after="30"/>
              <w:rPr>
                <w:rFonts w:ascii="Montserrat" w:hAnsi="Montserrat" w:cstheme="minorBidi"/>
                <w:i/>
                <w:iCs/>
                <w:sz w:val="20"/>
                <w:szCs w:val="20"/>
              </w:rPr>
            </w:pPr>
          </w:p>
        </w:tc>
        <w:tc>
          <w:tcPr>
            <w:tcW w:w="1247" w:type="dxa"/>
            <w:tcBorders>
              <w:bottom w:val="single" w:sz="12" w:space="0" w:color="FFFFFF" w:themeColor="background1"/>
            </w:tcBorders>
            <w:shd w:val="clear" w:color="auto" w:fill="auto"/>
          </w:tcPr>
          <w:p w14:paraId="18516236" w14:textId="639AC067" w:rsidR="00117B76" w:rsidRPr="00481FBF" w:rsidRDefault="00117B76" w:rsidP="000C21CD">
            <w:pPr>
              <w:spacing w:after="30"/>
              <w:rPr>
                <w:rFonts w:ascii="Montserrat" w:hAnsi="Montserrat" w:cs="Arial"/>
                <w:bCs/>
                <w:i/>
                <w:iCs/>
                <w:sz w:val="20"/>
                <w:szCs w:val="20"/>
              </w:rPr>
            </w:pPr>
            <w:r w:rsidRPr="00481FBF">
              <w:rPr>
                <w:rFonts w:ascii="Montserrat" w:hAnsi="Montserrat" w:cs="Arial"/>
                <w:bCs/>
                <w:i/>
                <w:iCs/>
                <w:sz w:val="20"/>
                <w:szCs w:val="20"/>
              </w:rPr>
              <w:t>Automatic</w:t>
            </w:r>
          </w:p>
        </w:tc>
        <w:tc>
          <w:tcPr>
            <w:tcW w:w="1389" w:type="dxa"/>
            <w:tcBorders>
              <w:bottom w:val="single" w:sz="12" w:space="0" w:color="FFFFFF" w:themeColor="background1"/>
              <w:right w:val="single" w:sz="12" w:space="0" w:color="FFFFFF" w:themeColor="background1"/>
            </w:tcBorders>
            <w:shd w:val="clear" w:color="auto" w:fill="D9D9D9" w:themeFill="background1" w:themeFillShade="D9"/>
          </w:tcPr>
          <w:p w14:paraId="43A93353" w14:textId="77777777" w:rsidR="00117B76" w:rsidRPr="00481FBF" w:rsidRDefault="00117B76" w:rsidP="000C21CD">
            <w:pPr>
              <w:spacing w:after="30"/>
              <w:rPr>
                <w:rFonts w:ascii="Montserrat" w:hAnsi="Montserrat" w:cs="Arial"/>
                <w:bCs/>
                <w:i/>
                <w:iCs/>
                <w:sz w:val="20"/>
                <w:szCs w:val="20"/>
              </w:rPr>
            </w:pPr>
            <w:r w:rsidRPr="00481FBF">
              <w:rPr>
                <w:rFonts w:ascii="Montserrat" w:hAnsi="Montserrat" w:cs="Arial"/>
                <w:bCs/>
                <w:i/>
                <w:iCs/>
                <w:sz w:val="20"/>
                <w:szCs w:val="20"/>
              </w:rPr>
              <w:t>Enter text</w:t>
            </w:r>
          </w:p>
          <w:p w14:paraId="12441442" w14:textId="2E8783AE" w:rsidR="00EB465A" w:rsidRPr="00481FBF" w:rsidRDefault="004015B3" w:rsidP="000C21CD">
            <w:pPr>
              <w:spacing w:after="30"/>
              <w:rPr>
                <w:rFonts w:ascii="Montserrat" w:hAnsi="Montserrat" w:cs="Arial"/>
                <w:bCs/>
                <w:i/>
                <w:iCs/>
                <w:sz w:val="20"/>
                <w:szCs w:val="20"/>
              </w:rPr>
            </w:pPr>
            <w:r w:rsidRPr="00481FBF">
              <w:rPr>
                <w:rFonts w:ascii="Montserrat" w:hAnsi="Montserrat" w:cs="Arial"/>
                <w:bCs/>
                <w:i/>
                <w:sz w:val="20"/>
                <w:szCs w:val="20"/>
              </w:rPr>
              <w:t>[200 characters]</w:t>
            </w:r>
          </w:p>
        </w:tc>
        <w:tc>
          <w:tcPr>
            <w:tcW w:w="2268"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5BE3D78" w14:textId="77777777" w:rsidR="00117B76" w:rsidRPr="00481FBF" w:rsidRDefault="00117B76" w:rsidP="000C21CD">
            <w:pPr>
              <w:spacing w:after="30"/>
              <w:rPr>
                <w:rFonts w:ascii="Montserrat" w:hAnsi="Montserrat" w:cs="Arial"/>
                <w:bCs/>
                <w:i/>
                <w:iCs/>
                <w:sz w:val="20"/>
                <w:szCs w:val="20"/>
              </w:rPr>
            </w:pPr>
            <w:r w:rsidRPr="00481FBF">
              <w:rPr>
                <w:rFonts w:ascii="Montserrat" w:hAnsi="Montserrat" w:cs="Arial"/>
                <w:bCs/>
                <w:i/>
                <w:iCs/>
                <w:sz w:val="20"/>
                <w:szCs w:val="20"/>
              </w:rPr>
              <w:t xml:space="preserve">Describe in more detail what will be delivered </w:t>
            </w:r>
          </w:p>
          <w:p w14:paraId="583E369E" w14:textId="0EEE2A60" w:rsidR="00EB465A" w:rsidRPr="00481FBF" w:rsidRDefault="004015B3" w:rsidP="000C21CD">
            <w:pPr>
              <w:spacing w:after="30"/>
              <w:rPr>
                <w:rFonts w:ascii="Montserrat" w:hAnsi="Montserrat" w:cs="Arial"/>
                <w:bCs/>
                <w:i/>
                <w:iCs/>
                <w:sz w:val="20"/>
                <w:szCs w:val="20"/>
              </w:rPr>
            </w:pPr>
            <w:r w:rsidRPr="00481FBF">
              <w:rPr>
                <w:rFonts w:ascii="Montserrat" w:hAnsi="Montserrat" w:cs="Arial"/>
                <w:bCs/>
                <w:i/>
                <w:sz w:val="20"/>
                <w:szCs w:val="20"/>
              </w:rPr>
              <w:t>[500 characters]</w:t>
            </w:r>
          </w:p>
        </w:tc>
        <w:tc>
          <w:tcPr>
            <w:tcW w:w="1021"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E625FC5" w14:textId="40A4D43B" w:rsidR="00117B76" w:rsidRPr="00481FBF" w:rsidRDefault="00117B76" w:rsidP="000C21CD">
            <w:pPr>
              <w:spacing w:after="30"/>
              <w:rPr>
                <w:rFonts w:ascii="Montserrat" w:hAnsi="Montserrat" w:cs="Arial"/>
                <w:bCs/>
                <w:i/>
                <w:iCs/>
                <w:sz w:val="20"/>
                <w:szCs w:val="20"/>
              </w:rPr>
            </w:pPr>
            <w:r w:rsidRPr="00481FBF">
              <w:rPr>
                <w:rFonts w:ascii="Montserrat" w:hAnsi="Montserrat" w:cs="Arial"/>
                <w:bCs/>
                <w:i/>
                <w:iCs/>
                <w:sz w:val="20"/>
                <w:szCs w:val="20"/>
              </w:rPr>
              <w:t>Enter the number</w:t>
            </w:r>
          </w:p>
        </w:tc>
        <w:tc>
          <w:tcPr>
            <w:tcW w:w="992"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D0691E0" w14:textId="690768FC" w:rsidR="00117B76" w:rsidRPr="00481FBF" w:rsidRDefault="00117B76" w:rsidP="000C21CD">
            <w:pPr>
              <w:spacing w:after="30"/>
              <w:rPr>
                <w:rFonts w:ascii="Montserrat" w:hAnsi="Montserrat" w:cs="Arial"/>
                <w:bCs/>
                <w:sz w:val="20"/>
                <w:szCs w:val="20"/>
              </w:rPr>
            </w:pPr>
            <w:r w:rsidRPr="00481FBF">
              <w:rPr>
                <w:rFonts w:ascii="Montserrat" w:hAnsi="Montserrat"/>
                <w:i/>
                <w:iCs/>
                <w:sz w:val="20"/>
                <w:szCs w:val="20"/>
              </w:rPr>
              <w:t>Drop-down</w:t>
            </w:r>
          </w:p>
        </w:tc>
      </w:tr>
      <w:tr w:rsidR="000B53D2" w:rsidRPr="00481FBF" w14:paraId="3D41B367" w14:textId="244B7747" w:rsidTr="00117B76">
        <w:trPr>
          <w:trHeight w:val="208"/>
        </w:trPr>
        <w:tc>
          <w:tcPr>
            <w:tcW w:w="964" w:type="dxa"/>
            <w:shd w:val="clear" w:color="auto" w:fill="FFFFFF" w:themeFill="background1"/>
          </w:tcPr>
          <w:p w14:paraId="675461B7" w14:textId="00BADD2D" w:rsidR="00117B76" w:rsidRPr="00481FBF" w:rsidRDefault="00117B76" w:rsidP="00117B76">
            <w:pPr>
              <w:spacing w:after="30"/>
              <w:rPr>
                <w:rFonts w:ascii="Montserrat" w:hAnsi="Montserrat" w:cs="Arial"/>
                <w:bCs/>
                <w:sz w:val="20"/>
                <w:szCs w:val="20"/>
              </w:rPr>
            </w:pPr>
            <w:r w:rsidRPr="00481FBF">
              <w:rPr>
                <w:rFonts w:ascii="Montserrat" w:hAnsi="Montserrat" w:cs="Arial"/>
                <w:bCs/>
                <w:sz w:val="20"/>
                <w:szCs w:val="20"/>
              </w:rPr>
              <w:lastRenderedPageBreak/>
              <w:t>OI 1.2</w:t>
            </w:r>
          </w:p>
        </w:tc>
        <w:tc>
          <w:tcPr>
            <w:tcW w:w="184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B358964" w14:textId="1758A3AD" w:rsidR="00117B76" w:rsidRPr="00481FBF" w:rsidRDefault="00117B76" w:rsidP="00117B76">
            <w:pPr>
              <w:pStyle w:val="Textedebulles"/>
              <w:spacing w:after="30"/>
              <w:rPr>
                <w:rFonts w:ascii="Montserrat" w:hAnsi="Montserrat" w:cstheme="minorBidi"/>
                <w:sz w:val="20"/>
                <w:szCs w:val="20"/>
              </w:rPr>
            </w:pPr>
            <w:r w:rsidRPr="00481FBF">
              <w:rPr>
                <w:rFonts w:ascii="Montserrat" w:hAnsi="Montserrat" w:cstheme="minorBidi"/>
                <w:i/>
                <w:iCs/>
                <w:sz w:val="20"/>
                <w:szCs w:val="20"/>
              </w:rPr>
              <w:t>Choose from the drop-down list</w:t>
            </w:r>
          </w:p>
        </w:tc>
        <w:tc>
          <w:tcPr>
            <w:tcW w:w="1247" w:type="dxa"/>
            <w:tcBorders>
              <w:top w:val="single" w:sz="12" w:space="0" w:color="FFFFFF" w:themeColor="background1"/>
              <w:bottom w:val="single" w:sz="12" w:space="0" w:color="FFFFFF" w:themeColor="background1"/>
            </w:tcBorders>
            <w:shd w:val="clear" w:color="auto" w:fill="auto"/>
          </w:tcPr>
          <w:p w14:paraId="534DB7E6" w14:textId="5D00A8CD" w:rsidR="00117B76" w:rsidRPr="00481FBF" w:rsidRDefault="00117B76" w:rsidP="00117B76">
            <w:pPr>
              <w:spacing w:after="30"/>
              <w:rPr>
                <w:rFonts w:ascii="Montserrat" w:hAnsi="Montserrat" w:cs="Arial"/>
                <w:bCs/>
                <w:i/>
                <w:iCs/>
                <w:sz w:val="20"/>
                <w:szCs w:val="20"/>
              </w:rPr>
            </w:pPr>
            <w:r w:rsidRPr="00481FBF">
              <w:rPr>
                <w:rFonts w:ascii="Montserrat" w:hAnsi="Montserrat" w:cs="Arial"/>
                <w:bCs/>
                <w:i/>
                <w:iCs/>
                <w:sz w:val="20"/>
                <w:szCs w:val="20"/>
              </w:rPr>
              <w:t>Automatic</w:t>
            </w:r>
          </w:p>
        </w:tc>
        <w:tc>
          <w:tcPr>
            <w:tcW w:w="1389"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2062D8C" w14:textId="666B7E4B" w:rsidR="00117B76" w:rsidRPr="00481FBF" w:rsidRDefault="00117B76" w:rsidP="00117B76">
            <w:pPr>
              <w:spacing w:after="30"/>
              <w:rPr>
                <w:rFonts w:ascii="Montserrat" w:hAnsi="Montserrat" w:cs="Arial"/>
                <w:bCs/>
                <w:i/>
                <w:iCs/>
                <w:sz w:val="20"/>
                <w:szCs w:val="20"/>
              </w:rPr>
            </w:pPr>
            <w:r w:rsidRPr="00481FBF">
              <w:rPr>
                <w:rFonts w:ascii="Montserrat" w:hAnsi="Montserrat" w:cs="Arial"/>
                <w:bCs/>
                <w:i/>
                <w:iCs/>
                <w:sz w:val="20"/>
                <w:szCs w:val="20"/>
              </w:rPr>
              <w:t>Enter text</w:t>
            </w:r>
          </w:p>
        </w:tc>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FE487FC" w14:textId="58C9D53B" w:rsidR="00117B76" w:rsidRPr="00481FBF" w:rsidRDefault="00117B76" w:rsidP="00117B76">
            <w:pPr>
              <w:spacing w:after="30"/>
              <w:rPr>
                <w:rFonts w:ascii="Montserrat" w:hAnsi="Montserrat" w:cs="Arial"/>
                <w:bCs/>
                <w:sz w:val="20"/>
                <w:szCs w:val="20"/>
              </w:rPr>
            </w:pPr>
            <w:r w:rsidRPr="00481FBF">
              <w:rPr>
                <w:rFonts w:ascii="Montserrat" w:hAnsi="Montserrat" w:cs="Arial"/>
                <w:bCs/>
                <w:i/>
                <w:iCs/>
                <w:sz w:val="20"/>
                <w:szCs w:val="20"/>
              </w:rPr>
              <w:t xml:space="preserve">Describe in more detail what will be delivered </w:t>
            </w:r>
          </w:p>
        </w:tc>
        <w:tc>
          <w:tcPr>
            <w:tcW w:w="10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ACA7D35" w14:textId="5F731DB2" w:rsidR="00117B76" w:rsidRPr="00481FBF" w:rsidRDefault="00117B76" w:rsidP="00117B76">
            <w:pPr>
              <w:spacing w:after="30"/>
              <w:rPr>
                <w:rFonts w:ascii="Montserrat" w:hAnsi="Montserrat" w:cs="Arial"/>
                <w:bCs/>
                <w:sz w:val="20"/>
                <w:szCs w:val="20"/>
              </w:rPr>
            </w:pPr>
            <w:r w:rsidRPr="00481FBF">
              <w:rPr>
                <w:rFonts w:ascii="Montserrat" w:hAnsi="Montserrat" w:cs="Arial"/>
                <w:bCs/>
                <w:i/>
                <w:iCs/>
                <w:sz w:val="20"/>
                <w:szCs w:val="20"/>
              </w:rPr>
              <w:t>Enter the number</w:t>
            </w:r>
          </w:p>
        </w:tc>
        <w:tc>
          <w:tcPr>
            <w:tcW w:w="9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427E3C7" w14:textId="49AA2C22" w:rsidR="00117B76" w:rsidRPr="00481FBF" w:rsidRDefault="00117B76" w:rsidP="00117B76">
            <w:pPr>
              <w:spacing w:after="30"/>
              <w:rPr>
                <w:rFonts w:ascii="Montserrat" w:hAnsi="Montserrat" w:cs="Arial"/>
                <w:bCs/>
                <w:sz w:val="20"/>
                <w:szCs w:val="20"/>
              </w:rPr>
            </w:pPr>
            <w:r w:rsidRPr="00481FBF">
              <w:rPr>
                <w:rFonts w:ascii="Montserrat" w:hAnsi="Montserrat"/>
                <w:i/>
                <w:iCs/>
                <w:sz w:val="20"/>
                <w:szCs w:val="20"/>
              </w:rPr>
              <w:t>Drop-down</w:t>
            </w:r>
          </w:p>
        </w:tc>
      </w:tr>
      <w:tr w:rsidR="000B53D2" w:rsidRPr="00481FBF" w14:paraId="61EA47C3" w14:textId="6B6B9225" w:rsidTr="00117B76">
        <w:trPr>
          <w:trHeight w:val="271"/>
        </w:trPr>
        <w:tc>
          <w:tcPr>
            <w:tcW w:w="964" w:type="dxa"/>
            <w:shd w:val="clear" w:color="auto" w:fill="FFFFFF" w:themeFill="background1"/>
          </w:tcPr>
          <w:p w14:paraId="1C8C3CA1" w14:textId="33E0F8DA" w:rsidR="00117B76" w:rsidRPr="00481FBF" w:rsidRDefault="00117B76" w:rsidP="00117B76">
            <w:pPr>
              <w:spacing w:after="30"/>
              <w:rPr>
                <w:rFonts w:ascii="Montserrat" w:hAnsi="Montserrat" w:cs="Arial"/>
                <w:bCs/>
                <w:sz w:val="20"/>
                <w:szCs w:val="20"/>
              </w:rPr>
            </w:pPr>
            <w:r w:rsidRPr="00481FBF">
              <w:rPr>
                <w:rFonts w:ascii="Montserrat" w:hAnsi="Montserrat" w:cs="Arial"/>
                <w:bCs/>
                <w:sz w:val="20"/>
                <w:szCs w:val="20"/>
              </w:rPr>
              <w:t>OI 1.3</w:t>
            </w:r>
          </w:p>
        </w:tc>
        <w:tc>
          <w:tcPr>
            <w:tcW w:w="184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AFEA788" w14:textId="16C1D1F7" w:rsidR="00117B76" w:rsidRPr="00481FBF" w:rsidRDefault="00117B76" w:rsidP="00117B76">
            <w:pPr>
              <w:spacing w:after="30"/>
              <w:rPr>
                <w:rFonts w:ascii="Montserrat" w:hAnsi="Montserrat" w:cs="Arial"/>
                <w:bCs/>
                <w:sz w:val="20"/>
                <w:szCs w:val="20"/>
              </w:rPr>
            </w:pPr>
            <w:r w:rsidRPr="00481FBF">
              <w:rPr>
                <w:rFonts w:ascii="Montserrat" w:hAnsi="Montserrat"/>
                <w:i/>
                <w:iCs/>
                <w:sz w:val="20"/>
                <w:szCs w:val="20"/>
              </w:rPr>
              <w:t>Choose from the drop-down list</w:t>
            </w:r>
          </w:p>
        </w:tc>
        <w:tc>
          <w:tcPr>
            <w:tcW w:w="1247" w:type="dxa"/>
            <w:tcBorders>
              <w:top w:val="single" w:sz="12" w:space="0" w:color="FFFFFF" w:themeColor="background1"/>
              <w:bottom w:val="single" w:sz="12" w:space="0" w:color="FFFFFF" w:themeColor="background1"/>
            </w:tcBorders>
            <w:shd w:val="clear" w:color="auto" w:fill="auto"/>
          </w:tcPr>
          <w:p w14:paraId="52F36A8B" w14:textId="7D58A09A" w:rsidR="00117B76" w:rsidRPr="00481FBF" w:rsidRDefault="00117B76" w:rsidP="00117B76">
            <w:pPr>
              <w:spacing w:after="30"/>
              <w:rPr>
                <w:rFonts w:ascii="Montserrat" w:hAnsi="Montserrat" w:cs="Arial"/>
                <w:bCs/>
                <w:i/>
                <w:iCs/>
                <w:sz w:val="20"/>
                <w:szCs w:val="20"/>
              </w:rPr>
            </w:pPr>
            <w:r w:rsidRPr="00481FBF">
              <w:rPr>
                <w:rFonts w:ascii="Montserrat" w:hAnsi="Montserrat" w:cs="Arial"/>
                <w:bCs/>
                <w:i/>
                <w:iCs/>
                <w:sz w:val="20"/>
                <w:szCs w:val="20"/>
              </w:rPr>
              <w:t>Automatic</w:t>
            </w:r>
          </w:p>
        </w:tc>
        <w:tc>
          <w:tcPr>
            <w:tcW w:w="1389"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46F240A" w14:textId="44D8EAA6" w:rsidR="00117B76" w:rsidRPr="00481FBF" w:rsidRDefault="00117B76" w:rsidP="00117B76">
            <w:pPr>
              <w:spacing w:after="30"/>
              <w:rPr>
                <w:rFonts w:ascii="Montserrat" w:hAnsi="Montserrat" w:cs="Arial"/>
                <w:bCs/>
                <w:i/>
                <w:iCs/>
                <w:sz w:val="20"/>
                <w:szCs w:val="20"/>
              </w:rPr>
            </w:pPr>
            <w:r w:rsidRPr="00481FBF">
              <w:rPr>
                <w:rFonts w:ascii="Montserrat" w:hAnsi="Montserrat" w:cs="Arial"/>
                <w:bCs/>
                <w:i/>
                <w:iCs/>
                <w:sz w:val="20"/>
                <w:szCs w:val="20"/>
              </w:rPr>
              <w:t>Enter text</w:t>
            </w:r>
          </w:p>
        </w:tc>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66DEB58" w14:textId="520E2A07" w:rsidR="00117B76" w:rsidRPr="00481FBF" w:rsidRDefault="00117B76" w:rsidP="00117B76">
            <w:pPr>
              <w:spacing w:after="30"/>
              <w:rPr>
                <w:rFonts w:ascii="Montserrat" w:hAnsi="Montserrat" w:cs="Arial"/>
                <w:bCs/>
                <w:sz w:val="20"/>
                <w:szCs w:val="20"/>
              </w:rPr>
            </w:pPr>
            <w:r w:rsidRPr="00481FBF">
              <w:rPr>
                <w:rFonts w:ascii="Montserrat" w:hAnsi="Montserrat" w:cs="Arial"/>
                <w:bCs/>
                <w:i/>
                <w:iCs/>
                <w:sz w:val="20"/>
                <w:szCs w:val="20"/>
              </w:rPr>
              <w:t>Describe in more detail what will be delivered</w:t>
            </w:r>
          </w:p>
        </w:tc>
        <w:tc>
          <w:tcPr>
            <w:tcW w:w="10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A1229F4" w14:textId="68FC4495" w:rsidR="00117B76" w:rsidRPr="00481FBF" w:rsidRDefault="00117B76" w:rsidP="00117B76">
            <w:pPr>
              <w:spacing w:after="30"/>
              <w:rPr>
                <w:rFonts w:ascii="Montserrat" w:hAnsi="Montserrat" w:cs="Arial"/>
                <w:bCs/>
                <w:sz w:val="20"/>
                <w:szCs w:val="20"/>
              </w:rPr>
            </w:pPr>
            <w:r w:rsidRPr="00481FBF">
              <w:rPr>
                <w:rFonts w:ascii="Montserrat" w:hAnsi="Montserrat" w:cs="Arial"/>
                <w:bCs/>
                <w:i/>
                <w:iCs/>
                <w:sz w:val="20"/>
                <w:szCs w:val="20"/>
              </w:rPr>
              <w:t>Enter the number</w:t>
            </w:r>
          </w:p>
        </w:tc>
        <w:tc>
          <w:tcPr>
            <w:tcW w:w="9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E062EEF" w14:textId="691BEE45" w:rsidR="00117B76" w:rsidRPr="00481FBF" w:rsidRDefault="00117B76" w:rsidP="00117B76">
            <w:pPr>
              <w:spacing w:after="30"/>
              <w:rPr>
                <w:rFonts w:ascii="Montserrat" w:hAnsi="Montserrat" w:cs="Arial"/>
                <w:bCs/>
                <w:sz w:val="20"/>
                <w:szCs w:val="20"/>
              </w:rPr>
            </w:pPr>
            <w:r w:rsidRPr="00481FBF">
              <w:rPr>
                <w:rFonts w:ascii="Montserrat" w:hAnsi="Montserrat"/>
                <w:i/>
                <w:iCs/>
                <w:sz w:val="20"/>
                <w:szCs w:val="20"/>
              </w:rPr>
              <w:t>Drop-down</w:t>
            </w:r>
          </w:p>
        </w:tc>
      </w:tr>
    </w:tbl>
    <w:p w14:paraId="4A7E3F2D" w14:textId="77777777" w:rsidR="00F50D17" w:rsidRPr="00481FBF" w:rsidRDefault="00F50D17" w:rsidP="0064558D">
      <w:pPr>
        <w:rPr>
          <w:rFonts w:ascii="Montserrat" w:hAnsi="Montserrat"/>
          <w:sz w:val="20"/>
          <w:szCs w:val="20"/>
        </w:rPr>
      </w:pPr>
    </w:p>
    <w:p w14:paraId="6EA4DF88" w14:textId="6C0D5763" w:rsidR="007E254E" w:rsidRPr="00481FBF" w:rsidRDefault="007E254E">
      <w:pPr>
        <w:rPr>
          <w:rFonts w:ascii="Montserrat" w:hAnsi="Montserrat"/>
          <w:sz w:val="20"/>
          <w:szCs w:val="20"/>
        </w:rPr>
      </w:pPr>
    </w:p>
    <w:p w14:paraId="56DE5D76" w14:textId="77777777" w:rsidR="005463D4" w:rsidRPr="00481FBF" w:rsidRDefault="005463D4">
      <w:pPr>
        <w:rPr>
          <w:rFonts w:ascii="Montserrat" w:hAnsi="Montserrat"/>
          <w:sz w:val="20"/>
          <w:szCs w:val="20"/>
        </w:rPr>
      </w:pPr>
    </w:p>
    <w:p w14:paraId="41D21FA8" w14:textId="51F48158" w:rsidR="004C1EEF" w:rsidRPr="00481FBF" w:rsidRDefault="004C1EEF" w:rsidP="004C1EEF">
      <w:pPr>
        <w:rPr>
          <w:rFonts w:ascii="Montserrat" w:hAnsi="Montserrat"/>
          <w:b/>
          <w:bCs/>
          <w:sz w:val="20"/>
          <w:szCs w:val="20"/>
        </w:rPr>
      </w:pPr>
      <w:r w:rsidRPr="00481FBF">
        <w:rPr>
          <w:rFonts w:ascii="Montserrat" w:hAnsi="Montserrat"/>
          <w:b/>
          <w:bCs/>
          <w:sz w:val="20"/>
          <w:szCs w:val="20"/>
        </w:rPr>
        <w:t>C.</w:t>
      </w:r>
      <w:r w:rsidR="00933664" w:rsidRPr="00481FBF">
        <w:rPr>
          <w:rFonts w:ascii="Montserrat" w:hAnsi="Montserrat"/>
          <w:b/>
          <w:bCs/>
          <w:sz w:val="20"/>
          <w:szCs w:val="20"/>
        </w:rPr>
        <w:t>4</w:t>
      </w:r>
      <w:r w:rsidRPr="00481FBF">
        <w:rPr>
          <w:rFonts w:ascii="Montserrat" w:hAnsi="Montserrat"/>
          <w:b/>
          <w:bCs/>
          <w:sz w:val="20"/>
          <w:szCs w:val="20"/>
        </w:rPr>
        <w:t>.2 Work package 2</w:t>
      </w:r>
    </w:p>
    <w:p w14:paraId="5DD1536B" w14:textId="77777777" w:rsidR="004C1EEF" w:rsidRPr="00481FBF" w:rsidRDefault="004C1EEF" w:rsidP="0064558D">
      <w:pPr>
        <w:rPr>
          <w:rFonts w:ascii="Montserrat" w:hAnsi="Montserrat"/>
          <w:sz w:val="20"/>
          <w:szCs w:val="20"/>
        </w:rPr>
      </w:pPr>
    </w:p>
    <w:p w14:paraId="427A1C4B" w14:textId="19206635" w:rsidR="004C1EEF" w:rsidRPr="00481FBF" w:rsidRDefault="004C1EEF" w:rsidP="0064558D">
      <w:pPr>
        <w:rPr>
          <w:rFonts w:ascii="Montserrat" w:hAnsi="Montserrat"/>
          <w:sz w:val="20"/>
          <w:szCs w:val="20"/>
        </w:rPr>
      </w:pPr>
      <w:r w:rsidRPr="00481FBF">
        <w:rPr>
          <w:rFonts w:ascii="Montserrat" w:hAnsi="Montserrat"/>
          <w:sz w:val="20"/>
          <w:szCs w:val="20"/>
        </w:rPr>
        <w:t>Repeat of the whole section C.</w:t>
      </w:r>
      <w:r w:rsidR="00B10810" w:rsidRPr="00481FBF">
        <w:rPr>
          <w:rFonts w:ascii="Montserrat" w:hAnsi="Montserrat"/>
          <w:sz w:val="20"/>
          <w:szCs w:val="20"/>
        </w:rPr>
        <w:t>4</w:t>
      </w:r>
      <w:r w:rsidRPr="00481FBF">
        <w:rPr>
          <w:rFonts w:ascii="Montserrat" w:hAnsi="Montserrat"/>
          <w:sz w:val="20"/>
          <w:szCs w:val="20"/>
        </w:rPr>
        <w:t>.1</w:t>
      </w:r>
    </w:p>
    <w:p w14:paraId="5A75DD37" w14:textId="77777777" w:rsidR="005C5631" w:rsidRPr="00481FBF" w:rsidRDefault="005C5631" w:rsidP="0064558D">
      <w:pPr>
        <w:rPr>
          <w:rFonts w:ascii="Montserrat" w:hAnsi="Montserrat"/>
          <w:sz w:val="20"/>
          <w:szCs w:val="20"/>
        </w:rPr>
      </w:pPr>
    </w:p>
    <w:p w14:paraId="24A171D3" w14:textId="6B3ECF9A" w:rsidR="005C5631" w:rsidRPr="00481FBF" w:rsidRDefault="005C5631" w:rsidP="005C5631">
      <w:pPr>
        <w:rPr>
          <w:rFonts w:ascii="Montserrat" w:hAnsi="Montserrat"/>
          <w:b/>
          <w:bCs/>
          <w:sz w:val="20"/>
          <w:szCs w:val="20"/>
        </w:rPr>
      </w:pPr>
      <w:r w:rsidRPr="00481FBF">
        <w:rPr>
          <w:rFonts w:ascii="Montserrat" w:hAnsi="Montserrat"/>
          <w:b/>
          <w:bCs/>
          <w:sz w:val="20"/>
          <w:szCs w:val="20"/>
        </w:rPr>
        <w:t>C.</w:t>
      </w:r>
      <w:r w:rsidR="00933664" w:rsidRPr="00481FBF">
        <w:rPr>
          <w:rFonts w:ascii="Montserrat" w:hAnsi="Montserrat"/>
          <w:b/>
          <w:bCs/>
          <w:sz w:val="20"/>
          <w:szCs w:val="20"/>
        </w:rPr>
        <w:t>4</w:t>
      </w:r>
      <w:r w:rsidRPr="00481FBF">
        <w:rPr>
          <w:rFonts w:ascii="Montserrat" w:hAnsi="Montserrat"/>
          <w:b/>
          <w:bCs/>
          <w:sz w:val="20"/>
          <w:szCs w:val="20"/>
        </w:rPr>
        <w:t>.3 Work package 3</w:t>
      </w:r>
    </w:p>
    <w:p w14:paraId="609864AC" w14:textId="77777777" w:rsidR="005C5631" w:rsidRPr="00481FBF" w:rsidRDefault="005C5631" w:rsidP="005C5631">
      <w:pPr>
        <w:rPr>
          <w:rFonts w:ascii="Montserrat" w:hAnsi="Montserrat"/>
          <w:sz w:val="20"/>
          <w:szCs w:val="20"/>
        </w:rPr>
      </w:pPr>
    </w:p>
    <w:p w14:paraId="515AFD17" w14:textId="40E40B6F" w:rsidR="005C5631" w:rsidRPr="00481FBF" w:rsidRDefault="005C5631" w:rsidP="005C5631">
      <w:pPr>
        <w:rPr>
          <w:rFonts w:ascii="Montserrat" w:hAnsi="Montserrat"/>
          <w:sz w:val="20"/>
          <w:szCs w:val="20"/>
        </w:rPr>
      </w:pPr>
      <w:r w:rsidRPr="00481FBF">
        <w:rPr>
          <w:rFonts w:ascii="Montserrat" w:hAnsi="Montserrat"/>
          <w:sz w:val="20"/>
          <w:szCs w:val="20"/>
        </w:rPr>
        <w:t>Repeat of the whole section C.</w:t>
      </w:r>
      <w:r w:rsidR="00B10810" w:rsidRPr="00481FBF">
        <w:rPr>
          <w:rFonts w:ascii="Montserrat" w:hAnsi="Montserrat"/>
          <w:sz w:val="20"/>
          <w:szCs w:val="20"/>
        </w:rPr>
        <w:t>4</w:t>
      </w:r>
      <w:r w:rsidRPr="00481FBF">
        <w:rPr>
          <w:rFonts w:ascii="Montserrat" w:hAnsi="Montserrat"/>
          <w:sz w:val="20"/>
          <w:szCs w:val="20"/>
        </w:rPr>
        <w:t>.1</w:t>
      </w:r>
    </w:p>
    <w:p w14:paraId="7CBD6E31" w14:textId="3EF1BA82" w:rsidR="00BC7BC1" w:rsidRPr="00481FBF" w:rsidRDefault="00BC7BC1" w:rsidP="005C5631">
      <w:pPr>
        <w:rPr>
          <w:rFonts w:ascii="Montserrat" w:hAnsi="Montserrat"/>
          <w:sz w:val="20"/>
          <w:szCs w:val="20"/>
        </w:rPr>
      </w:pPr>
    </w:p>
    <w:p w14:paraId="5A8CF12E" w14:textId="77777777" w:rsidR="005463D4" w:rsidRPr="00481FBF" w:rsidRDefault="005463D4" w:rsidP="005C5631">
      <w:pPr>
        <w:rPr>
          <w:rFonts w:ascii="Montserrat" w:hAnsi="Montserrat"/>
          <w:sz w:val="20"/>
          <w:szCs w:val="20"/>
        </w:rPr>
      </w:pPr>
    </w:p>
    <w:p w14:paraId="2C5086D7" w14:textId="55BC74F6" w:rsidR="0064558D" w:rsidRPr="00481FBF" w:rsidRDefault="0064558D" w:rsidP="0064558D">
      <w:pPr>
        <w:rPr>
          <w:rFonts w:ascii="Montserrat" w:hAnsi="Montserrat"/>
          <w:b/>
          <w:bCs/>
          <w:sz w:val="20"/>
          <w:szCs w:val="20"/>
        </w:rPr>
      </w:pPr>
      <w:r w:rsidRPr="00481FBF">
        <w:rPr>
          <w:rFonts w:ascii="Montserrat" w:hAnsi="Montserrat"/>
          <w:b/>
          <w:bCs/>
          <w:sz w:val="20"/>
          <w:szCs w:val="20"/>
        </w:rPr>
        <w:t>C.</w:t>
      </w:r>
      <w:r w:rsidR="00933664" w:rsidRPr="00481FBF">
        <w:rPr>
          <w:rFonts w:ascii="Montserrat" w:hAnsi="Montserrat"/>
          <w:b/>
          <w:bCs/>
          <w:sz w:val="20"/>
          <w:szCs w:val="20"/>
        </w:rPr>
        <w:t>5</w:t>
      </w:r>
      <w:r w:rsidRPr="00481FBF">
        <w:rPr>
          <w:rFonts w:ascii="Montserrat" w:hAnsi="Montserrat"/>
          <w:b/>
          <w:bCs/>
          <w:sz w:val="20"/>
          <w:szCs w:val="20"/>
        </w:rPr>
        <w:t xml:space="preserve"> Project results</w:t>
      </w:r>
    </w:p>
    <w:p w14:paraId="32E3A6B3" w14:textId="627EFAB7" w:rsidR="0064558D" w:rsidRPr="00481FBF" w:rsidRDefault="0064558D" w:rsidP="0064558D">
      <w:pPr>
        <w:rPr>
          <w:rFonts w:ascii="Montserrat" w:hAnsi="Montserrat"/>
          <w:sz w:val="20"/>
          <w:szCs w:val="20"/>
        </w:rPr>
      </w:pPr>
    </w:p>
    <w:p w14:paraId="3FF6B06D" w14:textId="77777777" w:rsidR="00623E85" w:rsidRPr="00481FBF" w:rsidRDefault="00623E85" w:rsidP="00623E85">
      <w:pPr>
        <w:rPr>
          <w:rFonts w:ascii="Montserrat" w:hAnsi="Montserrat"/>
          <w:sz w:val="20"/>
          <w:szCs w:val="20"/>
        </w:rPr>
      </w:pPr>
    </w:p>
    <w:p w14:paraId="30438ED4" w14:textId="34411EF4" w:rsidR="00601E57" w:rsidRPr="00481FBF" w:rsidRDefault="00B0068E" w:rsidP="00601E57">
      <w:pPr>
        <w:rPr>
          <w:rFonts w:ascii="Montserrat" w:hAnsi="Montserrat" w:cs="Arial"/>
          <w:bCs/>
          <w:sz w:val="20"/>
          <w:szCs w:val="20"/>
        </w:rPr>
      </w:pPr>
      <w:r w:rsidRPr="00481FBF">
        <w:rPr>
          <w:rFonts w:ascii="Montserrat" w:hAnsi="Montserrat" w:cs="Arial"/>
          <w:bCs/>
          <w:sz w:val="20"/>
          <w:szCs w:val="20"/>
        </w:rPr>
        <w:t xml:space="preserve">What do you expect to change because of the activities you plan to implement and the outputs </w:t>
      </w:r>
      <w:r w:rsidR="00ED43DB" w:rsidRPr="00481FBF">
        <w:rPr>
          <w:rFonts w:ascii="Montserrat" w:hAnsi="Montserrat" w:cs="Arial"/>
          <w:bCs/>
          <w:sz w:val="20"/>
          <w:szCs w:val="20"/>
        </w:rPr>
        <w:t xml:space="preserve">you </w:t>
      </w:r>
      <w:r w:rsidR="00C45E67" w:rsidRPr="00481FBF">
        <w:rPr>
          <w:rFonts w:ascii="Montserrat" w:hAnsi="Montserrat" w:cs="Arial"/>
          <w:bCs/>
          <w:sz w:val="20"/>
          <w:szCs w:val="20"/>
        </w:rPr>
        <w:t>plan to</w:t>
      </w:r>
      <w:r w:rsidR="00ED43DB" w:rsidRPr="00481FBF">
        <w:rPr>
          <w:rFonts w:ascii="Montserrat" w:hAnsi="Montserrat" w:cs="Arial"/>
          <w:bCs/>
          <w:sz w:val="20"/>
          <w:szCs w:val="20"/>
        </w:rPr>
        <w:t xml:space="preserve"> </w:t>
      </w:r>
      <w:r w:rsidRPr="00481FBF">
        <w:rPr>
          <w:rFonts w:ascii="Montserrat" w:hAnsi="Montserrat" w:cs="Arial"/>
          <w:bCs/>
          <w:sz w:val="20"/>
          <w:szCs w:val="20"/>
        </w:rPr>
        <w:t>deliver? Please take a look at the programme result indicator</w:t>
      </w:r>
      <w:r w:rsidR="00DF6302" w:rsidRPr="00481FBF">
        <w:rPr>
          <w:rFonts w:ascii="Montserrat" w:hAnsi="Montserrat" w:cs="Arial"/>
          <w:bCs/>
          <w:sz w:val="20"/>
          <w:szCs w:val="20"/>
        </w:rPr>
        <w:t>s</w:t>
      </w:r>
      <w:r w:rsidRPr="00481FBF">
        <w:rPr>
          <w:rFonts w:ascii="Montserrat" w:hAnsi="Montserrat" w:cs="Arial"/>
          <w:bCs/>
          <w:sz w:val="20"/>
          <w:szCs w:val="20"/>
        </w:rPr>
        <w:t xml:space="preserve"> and select those that you will contribute to.  </w:t>
      </w:r>
    </w:p>
    <w:p w14:paraId="31715FBC" w14:textId="776E36B8" w:rsidR="00EA584C" w:rsidRPr="00481FBF" w:rsidRDefault="00EA584C" w:rsidP="00601E57">
      <w:pPr>
        <w:rPr>
          <w:rFonts w:ascii="Montserrat" w:hAnsi="Montserrat" w:cs="Arial"/>
          <w:bCs/>
          <w:i/>
          <w:iCs/>
          <w:color w:val="ED7D31" w:themeColor="accent2"/>
          <w:sz w:val="20"/>
          <w:szCs w:val="20"/>
        </w:rPr>
      </w:pPr>
    </w:p>
    <w:p w14:paraId="5A361758" w14:textId="4CB15366" w:rsidR="00EB465A" w:rsidRPr="00B52751" w:rsidRDefault="00B52554" w:rsidP="00F15F8D">
      <w:pPr>
        <w:pStyle w:val="Titre1"/>
        <w:spacing w:after="0"/>
        <w:rPr>
          <w:rFonts w:ascii="Montserrat" w:hAnsi="Montserrat"/>
          <w:color w:val="ED7D31" w:themeColor="accent2"/>
          <w:sz w:val="20"/>
          <w:szCs w:val="20"/>
        </w:rPr>
      </w:pPr>
      <w:r w:rsidRPr="00B52751">
        <w:rPr>
          <w:rFonts w:ascii="Montserrat" w:hAnsi="Montserrat"/>
          <w:color w:val="ED7D31" w:themeColor="accent2"/>
          <w:sz w:val="20"/>
          <w:szCs w:val="20"/>
        </w:rPr>
        <w:t>Make sure that the result is linked / relevant to an output</w:t>
      </w:r>
      <w:r w:rsidR="00BD2C74" w:rsidRPr="00B52751">
        <w:rPr>
          <w:rFonts w:ascii="Montserrat" w:hAnsi="Montserrat"/>
          <w:color w:val="ED7D31" w:themeColor="accent2"/>
          <w:sz w:val="20"/>
          <w:szCs w:val="20"/>
        </w:rPr>
        <w:t>.</w:t>
      </w:r>
    </w:p>
    <w:p w14:paraId="1BD661CB" w14:textId="117862DB" w:rsidR="00F15F8D" w:rsidRPr="00A5372C" w:rsidRDefault="001E7F9E" w:rsidP="00F15F8D">
      <w:pPr>
        <w:rPr>
          <w:rFonts w:ascii="Montserrat" w:hAnsi="Montserrat"/>
          <w:i/>
          <w:color w:val="ED7D31" w:themeColor="accent2"/>
          <w:sz w:val="20"/>
          <w:szCs w:val="20"/>
        </w:rPr>
      </w:pPr>
      <w:r w:rsidRPr="00B52751">
        <w:rPr>
          <w:rFonts w:ascii="Montserrat" w:hAnsi="Montserrat"/>
          <w:i/>
          <w:color w:val="ED7D31" w:themeColor="accent2"/>
          <w:sz w:val="20"/>
          <w:szCs w:val="20"/>
        </w:rPr>
        <w:t>Leave baseline at 0</w:t>
      </w:r>
      <w:r w:rsidR="00A5372C" w:rsidRPr="00B52751">
        <w:rPr>
          <w:rFonts w:ascii="Montserrat" w:hAnsi="Montserrat"/>
          <w:i/>
          <w:color w:val="ED7D31" w:themeColor="accent2"/>
          <w:sz w:val="20"/>
          <w:szCs w:val="20"/>
        </w:rPr>
        <w:t>. Be realistic in the targets proposed.</w:t>
      </w:r>
    </w:p>
    <w:p w14:paraId="57256FCD" w14:textId="1186FA96" w:rsidR="00BD2C74" w:rsidRPr="00481FBF" w:rsidRDefault="00BD2C74" w:rsidP="00F15F8D">
      <w:pPr>
        <w:pStyle w:val="Titre1"/>
        <w:spacing w:after="0"/>
        <w:rPr>
          <w:rFonts w:ascii="Montserrat" w:hAnsi="Montserrat"/>
          <w:iCs/>
          <w:color w:val="ED7D31" w:themeColor="accent2"/>
          <w:sz w:val="20"/>
          <w:szCs w:val="20"/>
        </w:rPr>
      </w:pPr>
      <w:bookmarkStart w:id="11" w:name="_Toc86323732"/>
      <w:bookmarkStart w:id="12" w:name="_Toc87279704"/>
      <w:r w:rsidRPr="00481FBF">
        <w:rPr>
          <w:rFonts w:ascii="Montserrat" w:hAnsi="Montserrat"/>
          <w:iCs/>
          <w:color w:val="ED7D31" w:themeColor="accent2"/>
          <w:sz w:val="20"/>
          <w:szCs w:val="20"/>
        </w:rPr>
        <w:t>Please refer to the section “What are the expected results?</w:t>
      </w:r>
      <w:bookmarkEnd w:id="11"/>
      <w:bookmarkEnd w:id="12"/>
      <w:r w:rsidRPr="00481FBF">
        <w:rPr>
          <w:rFonts w:ascii="Montserrat" w:hAnsi="Montserrat"/>
          <w:iCs/>
          <w:color w:val="ED7D31" w:themeColor="accent2"/>
          <w:sz w:val="20"/>
          <w:szCs w:val="20"/>
        </w:rPr>
        <w:t>” of the Terms of Reference and to the “Indicators’ Methodology document” (Annex of the Programme Manual)</w:t>
      </w:r>
    </w:p>
    <w:p w14:paraId="2FA9EB3A" w14:textId="77777777" w:rsidR="00BD2C74" w:rsidRPr="00481FBF" w:rsidRDefault="00BD2C74" w:rsidP="00CE4AFC">
      <w:pPr>
        <w:rPr>
          <w:rFonts w:ascii="Montserrat" w:hAnsi="Montserrat"/>
          <w:sz w:val="20"/>
          <w:szCs w:val="20"/>
        </w:rPr>
      </w:pPr>
    </w:p>
    <w:tbl>
      <w:tblPr>
        <w:tblW w:w="9772" w:type="dxa"/>
        <w:tblInd w:w="108" w:type="dxa"/>
        <w:shd w:val="clear" w:color="auto" w:fill="FFFFFF" w:themeFill="background1"/>
        <w:tblLayout w:type="fixed"/>
        <w:tblCellMar>
          <w:top w:w="57" w:type="dxa"/>
        </w:tblCellMar>
        <w:tblLook w:val="01E0" w:firstRow="1" w:lastRow="1" w:firstColumn="1" w:lastColumn="1" w:noHBand="0" w:noVBand="0"/>
      </w:tblPr>
      <w:tblGrid>
        <w:gridCol w:w="866"/>
        <w:gridCol w:w="1608"/>
        <w:gridCol w:w="1112"/>
        <w:gridCol w:w="1019"/>
        <w:gridCol w:w="123"/>
        <w:gridCol w:w="2570"/>
        <w:gridCol w:w="1237"/>
        <w:gridCol w:w="1237"/>
      </w:tblGrid>
      <w:tr w:rsidR="00C97C3C" w:rsidRPr="00481FBF" w14:paraId="76C90CAD" w14:textId="430D1CC6" w:rsidTr="004015B3">
        <w:trPr>
          <w:trHeight w:val="1137"/>
        </w:trPr>
        <w:tc>
          <w:tcPr>
            <w:tcW w:w="866" w:type="dxa"/>
            <w:shd w:val="clear" w:color="auto" w:fill="FFFFFF" w:themeFill="background1"/>
          </w:tcPr>
          <w:p w14:paraId="503BECCA" w14:textId="69BFFFEB" w:rsidR="00C97C3C" w:rsidRPr="00481FBF" w:rsidDel="00501272" w:rsidRDefault="00C97C3C" w:rsidP="00C97C3C">
            <w:pPr>
              <w:spacing w:after="60"/>
              <w:rPr>
                <w:rFonts w:ascii="Montserrat" w:hAnsi="Montserrat" w:cs="Arial"/>
                <w:bCs/>
                <w:sz w:val="20"/>
                <w:szCs w:val="20"/>
              </w:rPr>
            </w:pPr>
            <w:r w:rsidRPr="00481FBF">
              <w:rPr>
                <w:rFonts w:ascii="Montserrat" w:hAnsi="Montserrat" w:cs="Arial"/>
                <w:bCs/>
                <w:sz w:val="20"/>
                <w:szCs w:val="20"/>
              </w:rPr>
              <w:t>Result Nr.</w:t>
            </w:r>
          </w:p>
        </w:tc>
        <w:tc>
          <w:tcPr>
            <w:tcW w:w="1608" w:type="dxa"/>
            <w:shd w:val="clear" w:color="auto" w:fill="FFFFFF" w:themeFill="background1"/>
          </w:tcPr>
          <w:p w14:paraId="25F7F287" w14:textId="5B1F4DBF" w:rsidR="00C97C3C" w:rsidRPr="00481FBF" w:rsidDel="00501272" w:rsidRDefault="00C97C3C" w:rsidP="00C97C3C">
            <w:pPr>
              <w:pStyle w:val="Titre3"/>
              <w:keepLines w:val="0"/>
              <w:spacing w:before="0" w:after="60"/>
              <w:rPr>
                <w:rFonts w:ascii="Montserrat" w:hAnsi="Montserrat" w:cs="Arial"/>
                <w:b w:val="0"/>
                <w:bCs w:val="0"/>
                <w:szCs w:val="20"/>
                <w:lang w:val="en-GB"/>
              </w:rPr>
            </w:pPr>
            <w:r w:rsidRPr="00481FBF">
              <w:rPr>
                <w:rFonts w:ascii="Montserrat" w:hAnsi="Montserrat" w:cs="Arial"/>
                <w:b w:val="0"/>
                <w:bCs w:val="0"/>
                <w:szCs w:val="20"/>
                <w:lang w:val="en-GB"/>
              </w:rPr>
              <w:t>Programme result indicator</w:t>
            </w:r>
          </w:p>
        </w:tc>
        <w:tc>
          <w:tcPr>
            <w:tcW w:w="1112" w:type="dxa"/>
            <w:shd w:val="clear" w:color="auto" w:fill="FFFFFF" w:themeFill="background1"/>
          </w:tcPr>
          <w:p w14:paraId="76892683" w14:textId="495BC152" w:rsidR="00C97C3C" w:rsidRPr="00481FBF" w:rsidRDefault="00C97C3C" w:rsidP="00C97C3C">
            <w:pPr>
              <w:spacing w:after="60"/>
              <w:rPr>
                <w:rFonts w:ascii="Montserrat" w:eastAsia="Cambria" w:hAnsi="Montserrat" w:cs="Arial"/>
                <w:bCs/>
                <w:sz w:val="20"/>
                <w:szCs w:val="20"/>
              </w:rPr>
            </w:pPr>
            <w:r w:rsidRPr="00481FBF">
              <w:rPr>
                <w:rFonts w:ascii="Montserrat" w:eastAsia="Cambria" w:hAnsi="Montserrat" w:cs="Arial"/>
                <w:bCs/>
                <w:sz w:val="20"/>
                <w:szCs w:val="20"/>
              </w:rPr>
              <w:t>Measurement unit</w:t>
            </w:r>
          </w:p>
        </w:tc>
        <w:tc>
          <w:tcPr>
            <w:tcW w:w="1019" w:type="dxa"/>
            <w:shd w:val="clear" w:color="auto" w:fill="FFFFFF" w:themeFill="background1"/>
          </w:tcPr>
          <w:p w14:paraId="2C717EBE" w14:textId="77777777" w:rsidR="00C97C3C" w:rsidRPr="00481FBF" w:rsidRDefault="00C97C3C" w:rsidP="00C97C3C">
            <w:pPr>
              <w:spacing w:after="60"/>
              <w:rPr>
                <w:rFonts w:ascii="Montserrat" w:eastAsia="Cambria" w:hAnsi="Montserrat" w:cs="Arial"/>
                <w:bCs/>
                <w:sz w:val="20"/>
                <w:szCs w:val="20"/>
              </w:rPr>
            </w:pPr>
            <w:r w:rsidRPr="00481FBF">
              <w:rPr>
                <w:rFonts w:ascii="Montserrat" w:eastAsia="Cambria" w:hAnsi="Montserrat" w:cs="Arial"/>
                <w:bCs/>
                <w:sz w:val="20"/>
                <w:szCs w:val="20"/>
              </w:rPr>
              <w:t>Programme result</w:t>
            </w:r>
          </w:p>
          <w:p w14:paraId="6D1550D9" w14:textId="76CF508C" w:rsidR="00C97C3C" w:rsidRPr="00481FBF" w:rsidRDefault="00C97C3C" w:rsidP="00C97C3C">
            <w:pPr>
              <w:spacing w:after="60"/>
              <w:rPr>
                <w:rFonts w:ascii="Montserrat" w:eastAsia="Cambria" w:hAnsi="Montserrat" w:cs="Arial"/>
                <w:bCs/>
                <w:sz w:val="20"/>
                <w:szCs w:val="20"/>
              </w:rPr>
            </w:pPr>
            <w:r w:rsidRPr="00481FBF">
              <w:rPr>
                <w:rFonts w:ascii="Montserrat" w:eastAsia="Cambria" w:hAnsi="Montserrat" w:cs="Arial"/>
                <w:bCs/>
                <w:sz w:val="20"/>
                <w:szCs w:val="20"/>
              </w:rPr>
              <w:t>baseline</w:t>
            </w:r>
          </w:p>
        </w:tc>
        <w:tc>
          <w:tcPr>
            <w:tcW w:w="2693" w:type="dxa"/>
            <w:gridSpan w:val="2"/>
            <w:shd w:val="clear" w:color="auto" w:fill="FFFFFF" w:themeFill="background1"/>
          </w:tcPr>
          <w:p w14:paraId="341FE329" w14:textId="2B295E59" w:rsidR="00C97C3C" w:rsidRPr="00481FBF" w:rsidDel="00501272" w:rsidRDefault="00C97C3C" w:rsidP="00C97C3C">
            <w:pPr>
              <w:spacing w:after="60"/>
              <w:rPr>
                <w:rFonts w:ascii="Montserrat" w:hAnsi="Montserrat" w:cs="Arial"/>
                <w:bCs/>
                <w:sz w:val="20"/>
                <w:szCs w:val="20"/>
              </w:rPr>
            </w:pPr>
            <w:r w:rsidRPr="00481FBF">
              <w:rPr>
                <w:rFonts w:ascii="Montserrat" w:eastAsia="Cambria" w:hAnsi="Montserrat" w:cs="Arial"/>
                <w:bCs/>
                <w:sz w:val="20"/>
                <w:szCs w:val="20"/>
              </w:rPr>
              <w:t>Result description</w:t>
            </w:r>
          </w:p>
        </w:tc>
        <w:tc>
          <w:tcPr>
            <w:tcW w:w="1237" w:type="dxa"/>
            <w:shd w:val="clear" w:color="auto" w:fill="FFFFFF" w:themeFill="background1"/>
          </w:tcPr>
          <w:p w14:paraId="465A65A0" w14:textId="040638EC" w:rsidR="00C97C3C" w:rsidRPr="00481FBF" w:rsidRDefault="00C97C3C" w:rsidP="00C97C3C">
            <w:pPr>
              <w:spacing w:after="60"/>
              <w:rPr>
                <w:rFonts w:ascii="Montserrat" w:eastAsia="Cambria" w:hAnsi="Montserrat" w:cs="Arial"/>
                <w:bCs/>
                <w:sz w:val="20"/>
                <w:szCs w:val="20"/>
              </w:rPr>
            </w:pPr>
            <w:r w:rsidRPr="00481FBF">
              <w:rPr>
                <w:rFonts w:ascii="Montserrat" w:eastAsia="Cambria" w:hAnsi="Montserrat" w:cs="Arial"/>
                <w:bCs/>
                <w:sz w:val="20"/>
                <w:szCs w:val="20"/>
              </w:rPr>
              <w:t>Result indicator target value</w:t>
            </w:r>
          </w:p>
        </w:tc>
        <w:tc>
          <w:tcPr>
            <w:tcW w:w="1237" w:type="dxa"/>
            <w:shd w:val="clear" w:color="auto" w:fill="FFFFFF" w:themeFill="background1"/>
          </w:tcPr>
          <w:p w14:paraId="6915A747" w14:textId="58E12113" w:rsidR="00C97C3C" w:rsidRPr="00481FBF" w:rsidRDefault="00C97C3C" w:rsidP="00C97C3C">
            <w:pPr>
              <w:spacing w:after="60"/>
              <w:rPr>
                <w:rFonts w:ascii="Montserrat" w:eastAsia="Cambria" w:hAnsi="Montserrat" w:cs="Arial"/>
                <w:bCs/>
                <w:sz w:val="20"/>
                <w:szCs w:val="20"/>
              </w:rPr>
            </w:pPr>
            <w:r w:rsidRPr="00481FBF">
              <w:rPr>
                <w:rFonts w:ascii="Montserrat" w:eastAsia="Cambria" w:hAnsi="Montserrat" w:cs="Arial"/>
                <w:bCs/>
                <w:sz w:val="20"/>
                <w:szCs w:val="20"/>
              </w:rPr>
              <w:t>Delivery period</w:t>
            </w:r>
          </w:p>
        </w:tc>
      </w:tr>
      <w:tr w:rsidR="00C97C3C" w:rsidRPr="00481FBF" w14:paraId="74FF489F" w14:textId="7EBF3657" w:rsidTr="004015B3">
        <w:trPr>
          <w:trHeight w:val="609"/>
        </w:trPr>
        <w:tc>
          <w:tcPr>
            <w:tcW w:w="866" w:type="dxa"/>
            <w:shd w:val="clear" w:color="auto" w:fill="FFFFFF" w:themeFill="background1"/>
          </w:tcPr>
          <w:p w14:paraId="19F830DA" w14:textId="69004FD9" w:rsidR="00C97C3C" w:rsidRPr="00481FBF" w:rsidRDefault="00C97C3C" w:rsidP="00C97C3C">
            <w:pPr>
              <w:spacing w:after="30"/>
              <w:rPr>
                <w:rFonts w:ascii="Montserrat" w:hAnsi="Montserrat" w:cs="Arial"/>
                <w:bCs/>
                <w:sz w:val="20"/>
                <w:szCs w:val="20"/>
              </w:rPr>
            </w:pPr>
            <w:r w:rsidRPr="00481FBF">
              <w:rPr>
                <w:rFonts w:ascii="Montserrat" w:hAnsi="Montserrat" w:cs="Arial"/>
                <w:bCs/>
                <w:sz w:val="20"/>
                <w:szCs w:val="20"/>
              </w:rPr>
              <w:t>RI 1</w:t>
            </w:r>
          </w:p>
        </w:tc>
        <w:tc>
          <w:tcPr>
            <w:tcW w:w="1608" w:type="dxa"/>
            <w:tcBorders>
              <w:bottom w:val="single" w:sz="12" w:space="0" w:color="FFFFFF" w:themeColor="background1"/>
              <w:right w:val="single" w:sz="12" w:space="0" w:color="FFFFFF" w:themeColor="background1"/>
            </w:tcBorders>
            <w:shd w:val="clear" w:color="auto" w:fill="D9D9D9" w:themeFill="background1" w:themeFillShade="D9"/>
          </w:tcPr>
          <w:p w14:paraId="6176D32A" w14:textId="77777777" w:rsidR="00C97C3C" w:rsidRPr="00481FBF" w:rsidRDefault="00C97C3C" w:rsidP="00C97C3C">
            <w:pPr>
              <w:pStyle w:val="Textedebulles"/>
              <w:spacing w:after="30"/>
              <w:rPr>
                <w:rFonts w:ascii="Montserrat" w:hAnsi="Montserrat" w:cstheme="minorBidi"/>
                <w:i/>
                <w:iCs/>
                <w:sz w:val="20"/>
                <w:szCs w:val="20"/>
              </w:rPr>
            </w:pPr>
            <w:r w:rsidRPr="00481FBF">
              <w:rPr>
                <w:rFonts w:ascii="Montserrat" w:hAnsi="Montserrat" w:cstheme="minorBidi"/>
                <w:i/>
                <w:iCs/>
                <w:sz w:val="20"/>
                <w:szCs w:val="20"/>
              </w:rPr>
              <w:t>Choose from the drop-down list</w:t>
            </w:r>
          </w:p>
        </w:tc>
        <w:tc>
          <w:tcPr>
            <w:tcW w:w="1112" w:type="dxa"/>
            <w:tcBorders>
              <w:bottom w:val="single" w:sz="12" w:space="0" w:color="FFFFFF" w:themeColor="background1"/>
              <w:right w:val="single" w:sz="12" w:space="0" w:color="FFFFFF" w:themeColor="background1"/>
            </w:tcBorders>
            <w:shd w:val="clear" w:color="auto" w:fill="auto"/>
          </w:tcPr>
          <w:p w14:paraId="79D3DA0F" w14:textId="79B0A278" w:rsidR="00C97C3C" w:rsidRPr="00481FBF" w:rsidRDefault="00C97C3C" w:rsidP="00C97C3C">
            <w:pPr>
              <w:spacing w:after="30"/>
              <w:rPr>
                <w:rFonts w:ascii="Montserrat" w:hAnsi="Montserrat" w:cs="Arial"/>
                <w:bCs/>
                <w:i/>
                <w:iCs/>
                <w:sz w:val="20"/>
                <w:szCs w:val="20"/>
              </w:rPr>
            </w:pPr>
            <w:r w:rsidRPr="00481FBF">
              <w:rPr>
                <w:rFonts w:ascii="Montserrat" w:hAnsi="Montserrat" w:cs="Arial"/>
                <w:bCs/>
                <w:i/>
                <w:iCs/>
                <w:sz w:val="20"/>
                <w:szCs w:val="20"/>
              </w:rPr>
              <w:t>Automatic</w:t>
            </w:r>
          </w:p>
        </w:tc>
        <w:tc>
          <w:tcPr>
            <w:tcW w:w="1142" w:type="dxa"/>
            <w:gridSpan w:val="2"/>
            <w:tcBorders>
              <w:bottom w:val="single" w:sz="12" w:space="0" w:color="FFFFFF" w:themeColor="background1"/>
              <w:right w:val="single" w:sz="12" w:space="0" w:color="FFFFFF" w:themeColor="background1"/>
            </w:tcBorders>
          </w:tcPr>
          <w:p w14:paraId="4D805342" w14:textId="62F426DD" w:rsidR="00C97C3C" w:rsidRPr="00481FBF" w:rsidRDefault="00556C1B" w:rsidP="00C97C3C">
            <w:pPr>
              <w:spacing w:after="30"/>
              <w:rPr>
                <w:rFonts w:ascii="Montserrat" w:hAnsi="Montserrat" w:cs="Arial"/>
                <w:bCs/>
                <w:i/>
                <w:iCs/>
                <w:color w:val="ED7D31" w:themeColor="accent2"/>
                <w:sz w:val="20"/>
                <w:szCs w:val="20"/>
              </w:rPr>
            </w:pPr>
            <w:r w:rsidRPr="00481FBF">
              <w:rPr>
                <w:rFonts w:ascii="Montserrat" w:hAnsi="Montserrat" w:cs="Arial"/>
                <w:bCs/>
                <w:i/>
                <w:iCs/>
                <w:color w:val="ED7D31" w:themeColor="accent2"/>
                <w:sz w:val="20"/>
                <w:szCs w:val="20"/>
              </w:rPr>
              <w:t>0</w:t>
            </w:r>
          </w:p>
        </w:tc>
        <w:tc>
          <w:tcPr>
            <w:tcW w:w="2570"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A08FFA9" w14:textId="65CB90D6" w:rsidR="00C97C3C" w:rsidRPr="00481FBF" w:rsidRDefault="00C97C3C" w:rsidP="00C97C3C">
            <w:pPr>
              <w:spacing w:after="30"/>
              <w:rPr>
                <w:rFonts w:ascii="Montserrat" w:hAnsi="Montserrat" w:cs="Arial"/>
                <w:bCs/>
                <w:i/>
                <w:iCs/>
                <w:sz w:val="20"/>
                <w:szCs w:val="20"/>
              </w:rPr>
            </w:pPr>
            <w:r w:rsidRPr="00481FBF">
              <w:rPr>
                <w:rFonts w:ascii="Montserrat" w:hAnsi="Montserrat" w:cs="Arial"/>
                <w:bCs/>
                <w:i/>
                <w:iCs/>
                <w:sz w:val="20"/>
                <w:szCs w:val="20"/>
              </w:rPr>
              <w:t>Describe in more detail the change expected</w:t>
            </w:r>
          </w:p>
          <w:p w14:paraId="60D9FCD7" w14:textId="77777777" w:rsidR="00C97C3C" w:rsidRPr="00481FBF" w:rsidRDefault="00C97C3C" w:rsidP="00C97C3C">
            <w:pPr>
              <w:spacing w:after="30"/>
              <w:rPr>
                <w:rFonts w:ascii="Montserrat" w:hAnsi="Montserrat" w:cs="Arial"/>
                <w:bCs/>
                <w:i/>
                <w:iCs/>
                <w:sz w:val="20"/>
                <w:szCs w:val="20"/>
              </w:rPr>
            </w:pPr>
          </w:p>
          <w:p w14:paraId="268FE666" w14:textId="12B93AFA" w:rsidR="00C97C3C" w:rsidRPr="00481FBF" w:rsidRDefault="004015B3" w:rsidP="00C97C3C">
            <w:pPr>
              <w:spacing w:after="30"/>
              <w:rPr>
                <w:rFonts w:ascii="Montserrat" w:hAnsi="Montserrat" w:cs="Arial"/>
                <w:bCs/>
                <w:i/>
                <w:iCs/>
                <w:sz w:val="20"/>
                <w:szCs w:val="20"/>
              </w:rPr>
            </w:pPr>
            <w:r w:rsidRPr="00481FBF">
              <w:rPr>
                <w:rFonts w:ascii="Montserrat" w:hAnsi="Montserrat" w:cs="Arial"/>
                <w:bCs/>
                <w:i/>
                <w:sz w:val="20"/>
                <w:szCs w:val="20"/>
              </w:rPr>
              <w:t>[</w:t>
            </w:r>
            <w:r w:rsidR="00EF34EC" w:rsidRPr="00481FBF">
              <w:rPr>
                <w:rFonts w:ascii="Montserrat" w:hAnsi="Montserrat" w:cs="Arial"/>
                <w:bCs/>
                <w:i/>
                <w:sz w:val="20"/>
                <w:szCs w:val="20"/>
              </w:rPr>
              <w:t>10</w:t>
            </w:r>
            <w:r w:rsidRPr="00481FBF">
              <w:rPr>
                <w:rFonts w:ascii="Montserrat" w:hAnsi="Montserrat" w:cs="Arial"/>
                <w:bCs/>
                <w:i/>
                <w:sz w:val="20"/>
                <w:szCs w:val="20"/>
              </w:rPr>
              <w:t>00 characters]</w:t>
            </w:r>
          </w:p>
        </w:tc>
        <w:tc>
          <w:tcPr>
            <w:tcW w:w="1237"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9869F5B" w14:textId="77777777" w:rsidR="00C97C3C" w:rsidRPr="00481FBF" w:rsidRDefault="00C97C3C" w:rsidP="00C97C3C">
            <w:pPr>
              <w:spacing w:after="30"/>
              <w:rPr>
                <w:rFonts w:ascii="Montserrat" w:hAnsi="Montserrat" w:cs="Arial"/>
                <w:bCs/>
                <w:i/>
                <w:iCs/>
                <w:sz w:val="20"/>
                <w:szCs w:val="20"/>
              </w:rPr>
            </w:pPr>
            <w:r w:rsidRPr="00481FBF">
              <w:rPr>
                <w:rFonts w:ascii="Montserrat" w:hAnsi="Montserrat" w:cs="Arial"/>
                <w:bCs/>
                <w:i/>
                <w:iCs/>
                <w:sz w:val="20"/>
                <w:szCs w:val="20"/>
              </w:rPr>
              <w:t>Enter the number</w:t>
            </w:r>
          </w:p>
        </w:tc>
        <w:tc>
          <w:tcPr>
            <w:tcW w:w="1237"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894A8DC" w14:textId="4FBEB031" w:rsidR="00C97C3C" w:rsidRPr="00481FBF" w:rsidRDefault="00C97C3C" w:rsidP="00C97C3C">
            <w:pPr>
              <w:spacing w:after="30"/>
              <w:rPr>
                <w:rFonts w:ascii="Montserrat" w:hAnsi="Montserrat" w:cs="Arial"/>
                <w:bCs/>
                <w:i/>
                <w:iCs/>
                <w:sz w:val="20"/>
                <w:szCs w:val="20"/>
              </w:rPr>
            </w:pPr>
            <w:r w:rsidRPr="00481FBF">
              <w:rPr>
                <w:rFonts w:ascii="Montserrat" w:hAnsi="Montserrat"/>
                <w:i/>
                <w:iCs/>
                <w:sz w:val="20"/>
                <w:szCs w:val="20"/>
              </w:rPr>
              <w:t>Drop-down</w:t>
            </w:r>
          </w:p>
        </w:tc>
      </w:tr>
      <w:tr w:rsidR="00C97C3C" w:rsidRPr="00481FBF" w14:paraId="39225E89" w14:textId="4A1EC023" w:rsidTr="004015B3">
        <w:trPr>
          <w:trHeight w:val="460"/>
        </w:trPr>
        <w:tc>
          <w:tcPr>
            <w:tcW w:w="866" w:type="dxa"/>
            <w:shd w:val="clear" w:color="auto" w:fill="FFFFFF" w:themeFill="background1"/>
          </w:tcPr>
          <w:p w14:paraId="00920050" w14:textId="57EE9E2C" w:rsidR="00C97C3C" w:rsidRPr="00481FBF" w:rsidRDefault="00C97C3C" w:rsidP="00C97C3C">
            <w:pPr>
              <w:spacing w:after="30"/>
              <w:rPr>
                <w:rFonts w:ascii="Montserrat" w:hAnsi="Montserrat" w:cs="Arial"/>
                <w:bCs/>
                <w:sz w:val="20"/>
                <w:szCs w:val="20"/>
              </w:rPr>
            </w:pPr>
            <w:r w:rsidRPr="00481FBF">
              <w:rPr>
                <w:rFonts w:ascii="Montserrat" w:hAnsi="Montserrat" w:cs="Arial"/>
                <w:bCs/>
                <w:sz w:val="20"/>
                <w:szCs w:val="20"/>
              </w:rPr>
              <w:t>RI 2</w:t>
            </w:r>
          </w:p>
        </w:tc>
        <w:tc>
          <w:tcPr>
            <w:tcW w:w="1608"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C22BCF9" w14:textId="77777777" w:rsidR="00C97C3C" w:rsidRPr="00481FBF" w:rsidRDefault="00C97C3C" w:rsidP="00C97C3C">
            <w:pPr>
              <w:pStyle w:val="Textedebulles"/>
              <w:spacing w:after="30"/>
              <w:rPr>
                <w:rFonts w:ascii="Montserrat" w:hAnsi="Montserrat" w:cstheme="minorBidi"/>
                <w:sz w:val="20"/>
                <w:szCs w:val="20"/>
              </w:rPr>
            </w:pPr>
            <w:r w:rsidRPr="00481FBF">
              <w:rPr>
                <w:rFonts w:ascii="Montserrat" w:hAnsi="Montserrat" w:cstheme="minorBidi"/>
                <w:i/>
                <w:iCs/>
                <w:sz w:val="20"/>
                <w:szCs w:val="20"/>
              </w:rPr>
              <w:t>Choose from the drop-down list</w:t>
            </w:r>
          </w:p>
        </w:tc>
        <w:tc>
          <w:tcPr>
            <w:tcW w:w="1112" w:type="dxa"/>
            <w:tcBorders>
              <w:top w:val="single" w:sz="12" w:space="0" w:color="FFFFFF" w:themeColor="background1"/>
              <w:bottom w:val="single" w:sz="12" w:space="0" w:color="FFFFFF" w:themeColor="background1"/>
              <w:right w:val="single" w:sz="12" w:space="0" w:color="FFFFFF" w:themeColor="background1"/>
            </w:tcBorders>
            <w:shd w:val="clear" w:color="auto" w:fill="auto"/>
          </w:tcPr>
          <w:p w14:paraId="69013D73" w14:textId="5C748F58" w:rsidR="00C97C3C" w:rsidRPr="00481FBF" w:rsidRDefault="00C97C3C" w:rsidP="00C97C3C">
            <w:pPr>
              <w:spacing w:after="30"/>
              <w:rPr>
                <w:rFonts w:ascii="Montserrat" w:hAnsi="Montserrat" w:cs="Arial"/>
                <w:bCs/>
                <w:i/>
                <w:iCs/>
                <w:sz w:val="20"/>
                <w:szCs w:val="20"/>
              </w:rPr>
            </w:pPr>
            <w:r w:rsidRPr="00481FBF">
              <w:rPr>
                <w:rFonts w:ascii="Montserrat" w:hAnsi="Montserrat" w:cs="Arial"/>
                <w:bCs/>
                <w:i/>
                <w:iCs/>
                <w:sz w:val="20"/>
                <w:szCs w:val="20"/>
              </w:rPr>
              <w:t>Automatic</w:t>
            </w:r>
          </w:p>
        </w:tc>
        <w:tc>
          <w:tcPr>
            <w:tcW w:w="1142" w:type="dxa"/>
            <w:gridSpan w:val="2"/>
            <w:tcBorders>
              <w:top w:val="single" w:sz="12" w:space="0" w:color="FFFFFF" w:themeColor="background1"/>
              <w:bottom w:val="single" w:sz="12" w:space="0" w:color="FFFFFF" w:themeColor="background1"/>
              <w:right w:val="single" w:sz="12" w:space="0" w:color="FFFFFF" w:themeColor="background1"/>
            </w:tcBorders>
          </w:tcPr>
          <w:p w14:paraId="57960B50" w14:textId="4B83D33C" w:rsidR="00C97C3C" w:rsidRPr="00481FBF" w:rsidRDefault="00556C1B" w:rsidP="00C97C3C">
            <w:pPr>
              <w:spacing w:after="30"/>
              <w:rPr>
                <w:rFonts w:ascii="Montserrat" w:hAnsi="Montserrat" w:cs="Arial"/>
                <w:bCs/>
                <w:i/>
                <w:iCs/>
                <w:color w:val="ED7D31" w:themeColor="accent2"/>
                <w:sz w:val="20"/>
                <w:szCs w:val="20"/>
              </w:rPr>
            </w:pPr>
            <w:r w:rsidRPr="00481FBF">
              <w:rPr>
                <w:rFonts w:ascii="Montserrat" w:hAnsi="Montserrat" w:cs="Arial"/>
                <w:bCs/>
                <w:i/>
                <w:iCs/>
                <w:color w:val="ED7D31" w:themeColor="accent2"/>
                <w:sz w:val="20"/>
                <w:szCs w:val="20"/>
              </w:rPr>
              <w:t>0</w:t>
            </w:r>
          </w:p>
        </w:tc>
        <w:tc>
          <w:tcPr>
            <w:tcW w:w="2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BB89A56" w14:textId="4F06EBEF" w:rsidR="00C97C3C" w:rsidRPr="00481FBF" w:rsidRDefault="00C97C3C" w:rsidP="00C97C3C">
            <w:pPr>
              <w:spacing w:after="30"/>
              <w:rPr>
                <w:rFonts w:ascii="Montserrat" w:hAnsi="Montserrat" w:cs="Arial"/>
                <w:bCs/>
                <w:sz w:val="20"/>
                <w:szCs w:val="20"/>
              </w:rPr>
            </w:pPr>
            <w:r w:rsidRPr="00481FBF">
              <w:rPr>
                <w:rFonts w:ascii="Montserrat" w:hAnsi="Montserrat" w:cs="Arial"/>
                <w:bCs/>
                <w:i/>
                <w:iCs/>
                <w:sz w:val="20"/>
                <w:szCs w:val="20"/>
              </w:rPr>
              <w:t>Describe in more detail the change expected</w:t>
            </w:r>
          </w:p>
        </w:tc>
        <w:tc>
          <w:tcPr>
            <w:tcW w:w="123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405C09D" w14:textId="77777777" w:rsidR="00C97C3C" w:rsidRPr="00481FBF" w:rsidRDefault="00C97C3C" w:rsidP="00C97C3C">
            <w:pPr>
              <w:spacing w:after="30"/>
              <w:rPr>
                <w:rFonts w:ascii="Montserrat" w:hAnsi="Montserrat" w:cs="Arial"/>
                <w:bCs/>
                <w:sz w:val="20"/>
                <w:szCs w:val="20"/>
              </w:rPr>
            </w:pPr>
            <w:r w:rsidRPr="00481FBF">
              <w:rPr>
                <w:rFonts w:ascii="Montserrat" w:hAnsi="Montserrat" w:cs="Arial"/>
                <w:bCs/>
                <w:i/>
                <w:iCs/>
                <w:sz w:val="20"/>
                <w:szCs w:val="20"/>
              </w:rPr>
              <w:t>Enter the number</w:t>
            </w:r>
          </w:p>
        </w:tc>
        <w:tc>
          <w:tcPr>
            <w:tcW w:w="123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8BDCBBE" w14:textId="617A1CEB" w:rsidR="00C97C3C" w:rsidRPr="00481FBF" w:rsidRDefault="00C97C3C" w:rsidP="00C97C3C">
            <w:pPr>
              <w:spacing w:after="30"/>
              <w:rPr>
                <w:rFonts w:ascii="Montserrat" w:hAnsi="Montserrat" w:cs="Arial"/>
                <w:bCs/>
                <w:i/>
                <w:iCs/>
                <w:sz w:val="20"/>
                <w:szCs w:val="20"/>
              </w:rPr>
            </w:pPr>
            <w:r w:rsidRPr="00481FBF">
              <w:rPr>
                <w:rFonts w:ascii="Montserrat" w:hAnsi="Montserrat"/>
                <w:i/>
                <w:iCs/>
                <w:sz w:val="20"/>
                <w:szCs w:val="20"/>
              </w:rPr>
              <w:t>Drop-down</w:t>
            </w:r>
          </w:p>
        </w:tc>
      </w:tr>
      <w:tr w:rsidR="00C97C3C" w:rsidRPr="00481FBF" w14:paraId="5640E954" w14:textId="443E075F" w:rsidTr="004015B3">
        <w:trPr>
          <w:trHeight w:val="598"/>
        </w:trPr>
        <w:tc>
          <w:tcPr>
            <w:tcW w:w="866" w:type="dxa"/>
            <w:shd w:val="clear" w:color="auto" w:fill="FFFFFF" w:themeFill="background1"/>
          </w:tcPr>
          <w:p w14:paraId="76916E0E" w14:textId="28EBDA7C" w:rsidR="00C97C3C" w:rsidRPr="00481FBF" w:rsidRDefault="00C97C3C" w:rsidP="00C97C3C">
            <w:pPr>
              <w:spacing w:after="30"/>
              <w:rPr>
                <w:rFonts w:ascii="Montserrat" w:hAnsi="Montserrat" w:cs="Arial"/>
                <w:bCs/>
                <w:sz w:val="20"/>
                <w:szCs w:val="20"/>
              </w:rPr>
            </w:pPr>
            <w:r w:rsidRPr="00481FBF">
              <w:rPr>
                <w:rFonts w:ascii="Montserrat" w:hAnsi="Montserrat" w:cs="Arial"/>
                <w:bCs/>
                <w:sz w:val="20"/>
                <w:szCs w:val="20"/>
              </w:rPr>
              <w:t>RI 3</w:t>
            </w:r>
          </w:p>
        </w:tc>
        <w:tc>
          <w:tcPr>
            <w:tcW w:w="1608" w:type="dxa"/>
            <w:tcBorders>
              <w:top w:val="single" w:sz="12" w:space="0" w:color="FFFFFF" w:themeColor="background1"/>
              <w:right w:val="single" w:sz="12" w:space="0" w:color="FFFFFF" w:themeColor="background1"/>
            </w:tcBorders>
            <w:shd w:val="clear" w:color="auto" w:fill="D9D9D9" w:themeFill="background1" w:themeFillShade="D9"/>
          </w:tcPr>
          <w:p w14:paraId="44380972" w14:textId="77777777" w:rsidR="00C97C3C" w:rsidRPr="00481FBF" w:rsidRDefault="00C97C3C" w:rsidP="00C97C3C">
            <w:pPr>
              <w:spacing w:after="30"/>
              <w:rPr>
                <w:rFonts w:ascii="Montserrat" w:hAnsi="Montserrat" w:cs="Arial"/>
                <w:bCs/>
                <w:sz w:val="20"/>
                <w:szCs w:val="20"/>
              </w:rPr>
            </w:pPr>
            <w:r w:rsidRPr="00481FBF">
              <w:rPr>
                <w:rFonts w:ascii="Montserrat" w:hAnsi="Montserrat"/>
                <w:i/>
                <w:iCs/>
                <w:sz w:val="20"/>
                <w:szCs w:val="20"/>
              </w:rPr>
              <w:t>Choose from the drop-down list</w:t>
            </w:r>
          </w:p>
        </w:tc>
        <w:tc>
          <w:tcPr>
            <w:tcW w:w="1112" w:type="dxa"/>
            <w:tcBorders>
              <w:top w:val="single" w:sz="12" w:space="0" w:color="FFFFFF" w:themeColor="background1"/>
              <w:right w:val="single" w:sz="12" w:space="0" w:color="FFFFFF" w:themeColor="background1"/>
            </w:tcBorders>
            <w:shd w:val="clear" w:color="auto" w:fill="auto"/>
          </w:tcPr>
          <w:p w14:paraId="4DB3083B" w14:textId="7EAC1DB3" w:rsidR="00C97C3C" w:rsidRPr="00481FBF" w:rsidRDefault="00C97C3C" w:rsidP="00C97C3C">
            <w:pPr>
              <w:spacing w:after="30"/>
              <w:rPr>
                <w:rFonts w:ascii="Montserrat" w:hAnsi="Montserrat" w:cs="Arial"/>
                <w:bCs/>
                <w:i/>
                <w:iCs/>
                <w:sz w:val="20"/>
                <w:szCs w:val="20"/>
              </w:rPr>
            </w:pPr>
            <w:r w:rsidRPr="00481FBF">
              <w:rPr>
                <w:rFonts w:ascii="Montserrat" w:hAnsi="Montserrat" w:cs="Arial"/>
                <w:bCs/>
                <w:i/>
                <w:iCs/>
                <w:sz w:val="20"/>
                <w:szCs w:val="20"/>
              </w:rPr>
              <w:t>Automatic</w:t>
            </w:r>
          </w:p>
        </w:tc>
        <w:tc>
          <w:tcPr>
            <w:tcW w:w="1142" w:type="dxa"/>
            <w:gridSpan w:val="2"/>
            <w:tcBorders>
              <w:top w:val="single" w:sz="12" w:space="0" w:color="FFFFFF" w:themeColor="background1"/>
              <w:right w:val="single" w:sz="12" w:space="0" w:color="FFFFFF" w:themeColor="background1"/>
            </w:tcBorders>
          </w:tcPr>
          <w:p w14:paraId="61A7BEF1" w14:textId="1B4B94AB" w:rsidR="00C97C3C" w:rsidRPr="00481FBF" w:rsidRDefault="00556C1B" w:rsidP="00C97C3C">
            <w:pPr>
              <w:spacing w:after="30"/>
              <w:rPr>
                <w:rFonts w:ascii="Montserrat" w:hAnsi="Montserrat" w:cs="Arial"/>
                <w:bCs/>
                <w:i/>
                <w:iCs/>
                <w:color w:val="ED7D31" w:themeColor="accent2"/>
                <w:sz w:val="20"/>
                <w:szCs w:val="20"/>
              </w:rPr>
            </w:pPr>
            <w:r w:rsidRPr="00481FBF">
              <w:rPr>
                <w:rFonts w:ascii="Montserrat" w:hAnsi="Montserrat" w:cs="Arial"/>
                <w:bCs/>
                <w:i/>
                <w:iCs/>
                <w:color w:val="ED7D31" w:themeColor="accent2"/>
                <w:sz w:val="20"/>
                <w:szCs w:val="20"/>
              </w:rPr>
              <w:t>0</w:t>
            </w:r>
          </w:p>
        </w:tc>
        <w:tc>
          <w:tcPr>
            <w:tcW w:w="2570" w:type="dxa"/>
            <w:tcBorders>
              <w:top w:val="single" w:sz="12" w:space="0" w:color="FFFFFF" w:themeColor="background1"/>
              <w:left w:val="single" w:sz="12" w:space="0" w:color="FFFFFF" w:themeColor="background1"/>
              <w:right w:val="single" w:sz="12" w:space="0" w:color="FFFFFF" w:themeColor="background1"/>
            </w:tcBorders>
            <w:shd w:val="clear" w:color="auto" w:fill="D9D9D9" w:themeFill="background1" w:themeFillShade="D9"/>
          </w:tcPr>
          <w:p w14:paraId="34CF25B8" w14:textId="323CCD96" w:rsidR="00C97C3C" w:rsidRPr="00481FBF" w:rsidRDefault="00C97C3C" w:rsidP="00C97C3C">
            <w:pPr>
              <w:spacing w:after="30"/>
              <w:rPr>
                <w:rFonts w:ascii="Montserrat" w:hAnsi="Montserrat" w:cs="Arial"/>
                <w:bCs/>
                <w:sz w:val="20"/>
                <w:szCs w:val="20"/>
              </w:rPr>
            </w:pPr>
            <w:r w:rsidRPr="00481FBF">
              <w:rPr>
                <w:rFonts w:ascii="Montserrat" w:hAnsi="Montserrat" w:cs="Arial"/>
                <w:bCs/>
                <w:i/>
                <w:iCs/>
                <w:sz w:val="20"/>
                <w:szCs w:val="20"/>
              </w:rPr>
              <w:t>Describe in more detail the change expected</w:t>
            </w:r>
          </w:p>
        </w:tc>
        <w:tc>
          <w:tcPr>
            <w:tcW w:w="1237" w:type="dxa"/>
            <w:tcBorders>
              <w:top w:val="single" w:sz="12" w:space="0" w:color="FFFFFF" w:themeColor="background1"/>
              <w:left w:val="single" w:sz="12" w:space="0" w:color="FFFFFF" w:themeColor="background1"/>
              <w:right w:val="single" w:sz="12" w:space="0" w:color="FFFFFF" w:themeColor="background1"/>
            </w:tcBorders>
            <w:shd w:val="clear" w:color="auto" w:fill="D9D9D9" w:themeFill="background1" w:themeFillShade="D9"/>
          </w:tcPr>
          <w:p w14:paraId="09E6CC61" w14:textId="77777777" w:rsidR="00C97C3C" w:rsidRPr="00481FBF" w:rsidRDefault="00C97C3C" w:rsidP="00C97C3C">
            <w:pPr>
              <w:spacing w:after="30"/>
              <w:rPr>
                <w:rFonts w:ascii="Montserrat" w:hAnsi="Montserrat" w:cs="Arial"/>
                <w:bCs/>
                <w:sz w:val="20"/>
                <w:szCs w:val="20"/>
              </w:rPr>
            </w:pPr>
            <w:r w:rsidRPr="00481FBF">
              <w:rPr>
                <w:rFonts w:ascii="Montserrat" w:hAnsi="Montserrat" w:cs="Arial"/>
                <w:bCs/>
                <w:i/>
                <w:iCs/>
                <w:sz w:val="20"/>
                <w:szCs w:val="20"/>
              </w:rPr>
              <w:t>Enter the number</w:t>
            </w:r>
          </w:p>
        </w:tc>
        <w:tc>
          <w:tcPr>
            <w:tcW w:w="1237" w:type="dxa"/>
            <w:tcBorders>
              <w:top w:val="single" w:sz="12" w:space="0" w:color="FFFFFF" w:themeColor="background1"/>
              <w:left w:val="single" w:sz="12" w:space="0" w:color="FFFFFF" w:themeColor="background1"/>
              <w:right w:val="single" w:sz="12" w:space="0" w:color="FFFFFF" w:themeColor="background1"/>
            </w:tcBorders>
            <w:shd w:val="clear" w:color="auto" w:fill="D9D9D9" w:themeFill="background1" w:themeFillShade="D9"/>
          </w:tcPr>
          <w:p w14:paraId="1AADAF11" w14:textId="24B44A66" w:rsidR="00C97C3C" w:rsidRPr="00481FBF" w:rsidRDefault="00C97C3C" w:rsidP="00C97C3C">
            <w:pPr>
              <w:spacing w:after="30"/>
              <w:rPr>
                <w:rFonts w:ascii="Montserrat" w:hAnsi="Montserrat" w:cs="Arial"/>
                <w:bCs/>
                <w:i/>
                <w:iCs/>
                <w:sz w:val="20"/>
                <w:szCs w:val="20"/>
              </w:rPr>
            </w:pPr>
            <w:r w:rsidRPr="00481FBF">
              <w:rPr>
                <w:rFonts w:ascii="Montserrat" w:hAnsi="Montserrat"/>
                <w:i/>
                <w:iCs/>
                <w:sz w:val="20"/>
                <w:szCs w:val="20"/>
              </w:rPr>
              <w:t>Drop-down</w:t>
            </w:r>
          </w:p>
        </w:tc>
      </w:tr>
    </w:tbl>
    <w:p w14:paraId="40E89A64" w14:textId="2BB4524F" w:rsidR="00F360A7" w:rsidRPr="00481FBF" w:rsidRDefault="00F360A7" w:rsidP="0064558D">
      <w:pPr>
        <w:rPr>
          <w:rFonts w:ascii="Montserrat" w:hAnsi="Montserrat"/>
          <w:sz w:val="20"/>
          <w:szCs w:val="20"/>
        </w:rPr>
      </w:pPr>
    </w:p>
    <w:p w14:paraId="3FC65D64" w14:textId="37F9A41D" w:rsidR="005463D4" w:rsidRPr="00481FBF" w:rsidRDefault="005463D4" w:rsidP="0064558D">
      <w:pPr>
        <w:rPr>
          <w:rFonts w:ascii="Montserrat" w:hAnsi="Montserrat"/>
          <w:sz w:val="20"/>
          <w:szCs w:val="20"/>
        </w:rPr>
      </w:pPr>
    </w:p>
    <w:p w14:paraId="7F19BDC1" w14:textId="77777777" w:rsidR="005463D4" w:rsidRPr="00481FBF" w:rsidRDefault="005463D4" w:rsidP="0064558D">
      <w:pPr>
        <w:rPr>
          <w:rFonts w:ascii="Montserrat" w:hAnsi="Montserrat"/>
          <w:sz w:val="20"/>
          <w:szCs w:val="20"/>
        </w:rPr>
      </w:pPr>
    </w:p>
    <w:p w14:paraId="7AD9B661" w14:textId="77777777" w:rsidR="00A5372C" w:rsidRDefault="00A5372C" w:rsidP="004A5C74">
      <w:pPr>
        <w:rPr>
          <w:rFonts w:ascii="Montserrat" w:hAnsi="Montserrat"/>
          <w:b/>
          <w:bCs/>
          <w:sz w:val="20"/>
          <w:szCs w:val="20"/>
        </w:rPr>
      </w:pPr>
    </w:p>
    <w:p w14:paraId="7BA7F44C" w14:textId="2A618936" w:rsidR="004A5C74" w:rsidRPr="002A15EC" w:rsidRDefault="004A5C74" w:rsidP="004A5C74">
      <w:pPr>
        <w:rPr>
          <w:rFonts w:ascii="Montserrat" w:hAnsi="Montserrat"/>
          <w:b/>
          <w:bCs/>
          <w:sz w:val="20"/>
          <w:szCs w:val="20"/>
        </w:rPr>
      </w:pPr>
      <w:r w:rsidRPr="002A15EC">
        <w:rPr>
          <w:rFonts w:ascii="Montserrat" w:hAnsi="Montserrat"/>
          <w:b/>
          <w:bCs/>
          <w:sz w:val="20"/>
          <w:szCs w:val="20"/>
        </w:rPr>
        <w:t>C.</w:t>
      </w:r>
      <w:r w:rsidR="00933664" w:rsidRPr="002A15EC">
        <w:rPr>
          <w:rFonts w:ascii="Montserrat" w:hAnsi="Montserrat"/>
          <w:b/>
          <w:bCs/>
          <w:sz w:val="20"/>
          <w:szCs w:val="20"/>
        </w:rPr>
        <w:t>6</w:t>
      </w:r>
      <w:r w:rsidR="00975895" w:rsidRPr="002A15EC">
        <w:rPr>
          <w:rFonts w:ascii="Montserrat" w:hAnsi="Montserrat"/>
          <w:b/>
          <w:bCs/>
          <w:sz w:val="20"/>
          <w:szCs w:val="20"/>
        </w:rPr>
        <w:t xml:space="preserve"> T</w:t>
      </w:r>
      <w:r w:rsidR="00422CBB" w:rsidRPr="002A15EC">
        <w:rPr>
          <w:rFonts w:ascii="Montserrat" w:hAnsi="Montserrat"/>
          <w:b/>
          <w:bCs/>
          <w:sz w:val="20"/>
          <w:szCs w:val="20"/>
        </w:rPr>
        <w:t>ime plan</w:t>
      </w:r>
    </w:p>
    <w:p w14:paraId="618BB7F4" w14:textId="77777777" w:rsidR="007B6D17" w:rsidRPr="00481FBF" w:rsidRDefault="007B6D17" w:rsidP="00C528A3">
      <w:pPr>
        <w:rPr>
          <w:rFonts w:ascii="Montserrat" w:hAnsi="Montserrat"/>
          <w:color w:val="00517D"/>
          <w:sz w:val="20"/>
          <w:szCs w:val="20"/>
        </w:rPr>
      </w:pPr>
    </w:p>
    <w:p w14:paraId="74E8EA2F" w14:textId="77777777" w:rsidR="00C528A3" w:rsidRPr="00481FBF" w:rsidRDefault="00C528A3" w:rsidP="00C528A3">
      <w:pPr>
        <w:rPr>
          <w:rFonts w:ascii="Montserrat" w:hAnsi="Montserrat"/>
          <w:color w:val="003399"/>
          <w:sz w:val="20"/>
          <w:szCs w:val="20"/>
        </w:rPr>
      </w:pPr>
      <w:r w:rsidRPr="00481FBF">
        <w:rPr>
          <w:rFonts w:ascii="Montserrat" w:hAnsi="Montserrat"/>
          <w:color w:val="003399"/>
          <w:sz w:val="20"/>
          <w:szCs w:val="20"/>
        </w:rPr>
        <w:lastRenderedPageBreak/>
        <w:t>Purpose and logic:</w:t>
      </w:r>
    </w:p>
    <w:p w14:paraId="584EFD94" w14:textId="65A8B3E4" w:rsidR="00C528A3" w:rsidRPr="00481FBF" w:rsidRDefault="00C528A3" w:rsidP="00C16F81">
      <w:pPr>
        <w:pStyle w:val="Paragraphedeliste"/>
        <w:numPr>
          <w:ilvl w:val="0"/>
          <w:numId w:val="4"/>
        </w:numPr>
        <w:rPr>
          <w:rFonts w:ascii="Montserrat" w:hAnsi="Montserrat"/>
          <w:color w:val="003399"/>
          <w:sz w:val="20"/>
          <w:szCs w:val="20"/>
        </w:rPr>
      </w:pPr>
      <w:r w:rsidRPr="00481FBF">
        <w:rPr>
          <w:rFonts w:ascii="Montserrat" w:hAnsi="Montserrat"/>
          <w:color w:val="003399"/>
          <w:sz w:val="20"/>
          <w:szCs w:val="20"/>
        </w:rPr>
        <w:t>This is an overview table that is automatically generated from work packages.</w:t>
      </w:r>
    </w:p>
    <w:p w14:paraId="011705B2" w14:textId="33DC4A0C" w:rsidR="00BB0AF4" w:rsidRPr="00481FBF" w:rsidRDefault="00BB0AF4" w:rsidP="00C16F81">
      <w:pPr>
        <w:pStyle w:val="Paragraphedeliste"/>
        <w:numPr>
          <w:ilvl w:val="0"/>
          <w:numId w:val="4"/>
        </w:numPr>
        <w:rPr>
          <w:rFonts w:ascii="Montserrat" w:hAnsi="Montserrat"/>
          <w:color w:val="003399"/>
          <w:sz w:val="20"/>
          <w:szCs w:val="20"/>
        </w:rPr>
      </w:pPr>
      <w:r w:rsidRPr="00481FBF">
        <w:rPr>
          <w:rFonts w:ascii="Montserrat" w:hAnsi="Montserrat"/>
          <w:color w:val="003399"/>
          <w:sz w:val="20"/>
          <w:szCs w:val="20"/>
        </w:rPr>
        <w:t xml:space="preserve">Please note: deliverables are linked to activities; outputs are per work package and results are on project level. </w:t>
      </w:r>
    </w:p>
    <w:p w14:paraId="00849CE7" w14:textId="77777777" w:rsidR="005463D4" w:rsidRPr="00481FBF" w:rsidRDefault="00E4507F" w:rsidP="00C16F81">
      <w:pPr>
        <w:pStyle w:val="Paragraphedeliste"/>
        <w:numPr>
          <w:ilvl w:val="0"/>
          <w:numId w:val="4"/>
        </w:numPr>
        <w:rPr>
          <w:rFonts w:ascii="Montserrat" w:hAnsi="Montserrat"/>
          <w:color w:val="003399"/>
          <w:sz w:val="20"/>
          <w:szCs w:val="20"/>
        </w:rPr>
      </w:pPr>
      <w:r w:rsidRPr="00481FBF">
        <w:rPr>
          <w:rFonts w:ascii="Montserrat" w:hAnsi="Montserrat"/>
          <w:color w:val="003399"/>
          <w:sz w:val="20"/>
          <w:szCs w:val="20"/>
        </w:rPr>
        <w:t>The time plan shows only periods</w:t>
      </w:r>
      <w:r w:rsidR="0001612E" w:rsidRPr="00481FBF">
        <w:rPr>
          <w:rFonts w:ascii="Montserrat" w:hAnsi="Montserrat"/>
          <w:color w:val="003399"/>
          <w:sz w:val="20"/>
          <w:szCs w:val="20"/>
        </w:rPr>
        <w:t xml:space="preserve"> </w:t>
      </w:r>
      <w:r w:rsidR="4A439847" w:rsidRPr="00481FBF">
        <w:rPr>
          <w:rFonts w:ascii="Montserrat" w:hAnsi="Montserrat"/>
          <w:color w:val="003399"/>
          <w:sz w:val="20"/>
          <w:szCs w:val="20"/>
        </w:rPr>
        <w:t>(of</w:t>
      </w:r>
      <w:r w:rsidR="0001612E" w:rsidRPr="00481FBF">
        <w:rPr>
          <w:rFonts w:ascii="Montserrat" w:hAnsi="Montserrat"/>
          <w:color w:val="003399"/>
          <w:sz w:val="20"/>
          <w:szCs w:val="20"/>
        </w:rPr>
        <w:t xml:space="preserve"> 6 months</w:t>
      </w:r>
      <w:r w:rsidR="6B0360DF" w:rsidRPr="00481FBF">
        <w:rPr>
          <w:rFonts w:ascii="Montserrat" w:hAnsi="Montserrat"/>
          <w:color w:val="003399"/>
          <w:sz w:val="20"/>
          <w:szCs w:val="20"/>
        </w:rPr>
        <w:t>),</w:t>
      </w:r>
      <w:r w:rsidRPr="00481FBF">
        <w:rPr>
          <w:rFonts w:ascii="Montserrat" w:hAnsi="Montserrat"/>
          <w:color w:val="003399"/>
          <w:sz w:val="20"/>
          <w:szCs w:val="20"/>
        </w:rPr>
        <w:t xml:space="preserve"> not months. </w:t>
      </w:r>
    </w:p>
    <w:p w14:paraId="64D2EE2C" w14:textId="1991916C" w:rsidR="00C528A3" w:rsidRPr="00481FBF" w:rsidRDefault="00C528A3" w:rsidP="005463D4">
      <w:pPr>
        <w:pStyle w:val="Paragraphedeliste"/>
        <w:rPr>
          <w:rFonts w:ascii="Montserrat" w:hAnsi="Montserrat"/>
          <w:color w:val="003399"/>
          <w:sz w:val="20"/>
          <w:szCs w:val="20"/>
        </w:rPr>
      </w:pPr>
      <w:r w:rsidRPr="00481FBF">
        <w:rPr>
          <w:rFonts w:ascii="Montserrat" w:hAnsi="Montserrat"/>
          <w:color w:val="003399"/>
          <w:sz w:val="20"/>
          <w:szCs w:val="20"/>
        </w:rPr>
        <w:t>-----------------------------------------------------------------------------------</w:t>
      </w:r>
    </w:p>
    <w:p w14:paraId="635D0356" w14:textId="6F8965A5" w:rsidR="004A5C74" w:rsidRPr="00481FBF" w:rsidRDefault="004A5C74" w:rsidP="004A5C74">
      <w:pPr>
        <w:rPr>
          <w:rFonts w:ascii="Montserrat" w:hAnsi="Montserrat"/>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276"/>
        <w:gridCol w:w="1134"/>
        <w:gridCol w:w="1134"/>
        <w:gridCol w:w="1134"/>
        <w:gridCol w:w="1134"/>
      </w:tblGrid>
      <w:tr w:rsidR="00755702" w:rsidRPr="00481FBF" w14:paraId="1DBC8B4F" w14:textId="44D23C7A" w:rsidTr="001B1AB3">
        <w:tc>
          <w:tcPr>
            <w:tcW w:w="1843" w:type="dxa"/>
            <w:tcBorders>
              <w:bottom w:val="single" w:sz="4" w:space="0" w:color="auto"/>
            </w:tcBorders>
            <w:shd w:val="clear" w:color="auto" w:fill="808080" w:themeFill="background1" w:themeFillShade="80"/>
            <w:vAlign w:val="center"/>
          </w:tcPr>
          <w:p w14:paraId="59713B2D" w14:textId="77777777" w:rsidR="00755702" w:rsidRPr="00481FBF" w:rsidRDefault="00755702" w:rsidP="003B6AA4">
            <w:pPr>
              <w:rPr>
                <w:rFonts w:ascii="Montserrat" w:hAnsi="Montserrat" w:cs="Arial"/>
                <w:sz w:val="20"/>
                <w:szCs w:val="20"/>
              </w:rPr>
            </w:pPr>
            <w:r w:rsidRPr="00481FBF">
              <w:rPr>
                <w:rFonts w:ascii="Montserrat" w:hAnsi="Montserrat" w:cs="Arial"/>
                <w:sz w:val="20"/>
                <w:szCs w:val="20"/>
              </w:rPr>
              <w:t>Work packages and activities</w:t>
            </w:r>
          </w:p>
        </w:tc>
        <w:tc>
          <w:tcPr>
            <w:tcW w:w="1134" w:type="dxa"/>
            <w:tcBorders>
              <w:bottom w:val="single" w:sz="4" w:space="0" w:color="auto"/>
            </w:tcBorders>
            <w:shd w:val="clear" w:color="auto" w:fill="808080" w:themeFill="background1" w:themeFillShade="80"/>
            <w:vAlign w:val="center"/>
          </w:tcPr>
          <w:p w14:paraId="67F82348" w14:textId="25938FE6" w:rsidR="00755702" w:rsidRPr="00481FBF" w:rsidRDefault="00755702" w:rsidP="003B6AA4">
            <w:pPr>
              <w:jc w:val="center"/>
              <w:rPr>
                <w:rFonts w:ascii="Montserrat" w:hAnsi="Montserrat" w:cs="Arial"/>
                <w:sz w:val="20"/>
                <w:szCs w:val="20"/>
              </w:rPr>
            </w:pPr>
            <w:r w:rsidRPr="00481FBF">
              <w:rPr>
                <w:rFonts w:ascii="Montserrat" w:hAnsi="Montserrat" w:cs="Arial"/>
                <w:sz w:val="20"/>
                <w:szCs w:val="20"/>
              </w:rPr>
              <w:t>Period 1</w:t>
            </w:r>
          </w:p>
        </w:tc>
        <w:tc>
          <w:tcPr>
            <w:tcW w:w="1276" w:type="dxa"/>
            <w:tcBorders>
              <w:bottom w:val="single" w:sz="4" w:space="0" w:color="auto"/>
            </w:tcBorders>
            <w:shd w:val="clear" w:color="auto" w:fill="808080" w:themeFill="background1" w:themeFillShade="80"/>
            <w:vAlign w:val="center"/>
          </w:tcPr>
          <w:p w14:paraId="356E7D9D" w14:textId="59037429" w:rsidR="00755702" w:rsidRPr="00481FBF" w:rsidRDefault="00755702" w:rsidP="003B6AA4">
            <w:pPr>
              <w:jc w:val="center"/>
              <w:rPr>
                <w:rFonts w:ascii="Montserrat" w:hAnsi="Montserrat"/>
                <w:sz w:val="20"/>
                <w:szCs w:val="20"/>
              </w:rPr>
            </w:pPr>
            <w:r w:rsidRPr="00481FBF">
              <w:rPr>
                <w:rFonts w:ascii="Montserrat" w:hAnsi="Montserrat" w:cs="Arial"/>
                <w:sz w:val="20"/>
                <w:szCs w:val="20"/>
              </w:rPr>
              <w:t>Period 2</w:t>
            </w:r>
          </w:p>
        </w:tc>
        <w:tc>
          <w:tcPr>
            <w:tcW w:w="1134" w:type="dxa"/>
            <w:tcBorders>
              <w:bottom w:val="single" w:sz="4" w:space="0" w:color="auto"/>
            </w:tcBorders>
            <w:shd w:val="clear" w:color="auto" w:fill="808080" w:themeFill="background1" w:themeFillShade="80"/>
            <w:vAlign w:val="center"/>
          </w:tcPr>
          <w:p w14:paraId="6AD5BE8F" w14:textId="42679214" w:rsidR="00755702" w:rsidRPr="00481FBF" w:rsidRDefault="00755702" w:rsidP="003B6AA4">
            <w:pPr>
              <w:jc w:val="center"/>
              <w:rPr>
                <w:rFonts w:ascii="Montserrat" w:hAnsi="Montserrat"/>
                <w:sz w:val="20"/>
                <w:szCs w:val="20"/>
              </w:rPr>
            </w:pPr>
            <w:r w:rsidRPr="00481FBF">
              <w:rPr>
                <w:rFonts w:ascii="Montserrat" w:hAnsi="Montserrat" w:cs="Arial"/>
                <w:sz w:val="20"/>
                <w:szCs w:val="20"/>
              </w:rPr>
              <w:t>Period 3</w:t>
            </w:r>
          </w:p>
        </w:tc>
        <w:tc>
          <w:tcPr>
            <w:tcW w:w="1134" w:type="dxa"/>
            <w:tcBorders>
              <w:bottom w:val="single" w:sz="4" w:space="0" w:color="auto"/>
            </w:tcBorders>
            <w:shd w:val="clear" w:color="auto" w:fill="808080" w:themeFill="background1" w:themeFillShade="80"/>
            <w:vAlign w:val="center"/>
          </w:tcPr>
          <w:p w14:paraId="24FC5B94" w14:textId="4F5B748D" w:rsidR="00755702" w:rsidRPr="00481FBF" w:rsidRDefault="00755702" w:rsidP="003B6AA4">
            <w:pPr>
              <w:jc w:val="center"/>
              <w:rPr>
                <w:rFonts w:ascii="Montserrat" w:hAnsi="Montserrat"/>
                <w:sz w:val="20"/>
                <w:szCs w:val="20"/>
              </w:rPr>
            </w:pPr>
            <w:r w:rsidRPr="00481FBF">
              <w:rPr>
                <w:rFonts w:ascii="Montserrat" w:hAnsi="Montserrat" w:cs="Arial"/>
                <w:sz w:val="20"/>
                <w:szCs w:val="20"/>
              </w:rPr>
              <w:t>Period 4</w:t>
            </w:r>
          </w:p>
        </w:tc>
        <w:tc>
          <w:tcPr>
            <w:tcW w:w="1134" w:type="dxa"/>
            <w:tcBorders>
              <w:bottom w:val="single" w:sz="4" w:space="0" w:color="auto"/>
            </w:tcBorders>
            <w:shd w:val="clear" w:color="auto" w:fill="808080" w:themeFill="background1" w:themeFillShade="80"/>
            <w:vAlign w:val="center"/>
          </w:tcPr>
          <w:p w14:paraId="0051F856" w14:textId="64B910D7" w:rsidR="00755702" w:rsidRPr="00481FBF" w:rsidRDefault="00755702" w:rsidP="00755702">
            <w:pPr>
              <w:jc w:val="center"/>
              <w:rPr>
                <w:rFonts w:ascii="Montserrat" w:hAnsi="Montserrat"/>
                <w:sz w:val="20"/>
                <w:szCs w:val="20"/>
              </w:rPr>
            </w:pPr>
            <w:r w:rsidRPr="00481FBF">
              <w:rPr>
                <w:rFonts w:ascii="Montserrat" w:hAnsi="Montserrat" w:cs="Arial"/>
                <w:sz w:val="20"/>
                <w:szCs w:val="20"/>
              </w:rPr>
              <w:t>Period 5</w:t>
            </w:r>
          </w:p>
        </w:tc>
        <w:tc>
          <w:tcPr>
            <w:tcW w:w="1134" w:type="dxa"/>
            <w:tcBorders>
              <w:bottom w:val="single" w:sz="4" w:space="0" w:color="auto"/>
            </w:tcBorders>
            <w:shd w:val="clear" w:color="auto" w:fill="808080" w:themeFill="background1" w:themeFillShade="80"/>
            <w:vAlign w:val="center"/>
          </w:tcPr>
          <w:p w14:paraId="5066E65E" w14:textId="5C3FAB51" w:rsidR="00755702" w:rsidRPr="00481FBF" w:rsidRDefault="00755702" w:rsidP="00755702">
            <w:pPr>
              <w:jc w:val="center"/>
              <w:rPr>
                <w:rFonts w:ascii="Montserrat" w:hAnsi="Montserrat" w:cs="Arial"/>
                <w:sz w:val="20"/>
                <w:szCs w:val="20"/>
              </w:rPr>
            </w:pPr>
            <w:r w:rsidRPr="00481FBF">
              <w:rPr>
                <w:rFonts w:ascii="Montserrat" w:hAnsi="Montserrat" w:cs="Arial"/>
                <w:sz w:val="20"/>
                <w:szCs w:val="20"/>
              </w:rPr>
              <w:t>Period 6</w:t>
            </w:r>
          </w:p>
        </w:tc>
      </w:tr>
      <w:tr w:rsidR="00755702" w:rsidRPr="00481FBF" w14:paraId="2A8EE057" w14:textId="16A07A05" w:rsidTr="001B1AB3">
        <w:tc>
          <w:tcPr>
            <w:tcW w:w="1843" w:type="dxa"/>
            <w:tcBorders>
              <w:bottom w:val="single" w:sz="4" w:space="0" w:color="auto"/>
            </w:tcBorders>
            <w:shd w:val="clear" w:color="auto" w:fill="D9D9D9"/>
          </w:tcPr>
          <w:p w14:paraId="653915E9" w14:textId="3973C6E6" w:rsidR="00755702" w:rsidRPr="00481FBF" w:rsidRDefault="00755702" w:rsidP="00755702">
            <w:pPr>
              <w:spacing w:after="60"/>
              <w:rPr>
                <w:rFonts w:ascii="Montserrat" w:hAnsi="Montserrat" w:cs="Arial"/>
                <w:b/>
                <w:bCs/>
                <w:sz w:val="20"/>
                <w:szCs w:val="20"/>
              </w:rPr>
            </w:pPr>
            <w:r w:rsidRPr="00481FBF">
              <w:rPr>
                <w:rFonts w:ascii="Montserrat" w:hAnsi="Montserrat" w:cs="Arial"/>
                <w:sz w:val="20"/>
                <w:szCs w:val="20"/>
              </w:rPr>
              <w:t>WP 1</w:t>
            </w:r>
            <w:r w:rsidR="00C563E8" w:rsidRPr="00481FBF">
              <w:rPr>
                <w:rFonts w:ascii="Montserrat" w:hAnsi="Montserrat" w:cs="Arial"/>
                <w:sz w:val="20"/>
                <w:szCs w:val="20"/>
              </w:rPr>
              <w:t>: Title</w:t>
            </w:r>
            <w:r w:rsidRPr="00481FBF">
              <w:rPr>
                <w:rFonts w:ascii="Montserrat" w:hAnsi="Montserrat" w:cs="Arial"/>
                <w:sz w:val="20"/>
                <w:szCs w:val="20"/>
              </w:rPr>
              <w:t xml:space="preserve"> </w:t>
            </w:r>
          </w:p>
        </w:tc>
        <w:tc>
          <w:tcPr>
            <w:tcW w:w="1134" w:type="dxa"/>
            <w:tcBorders>
              <w:bottom w:val="single" w:sz="4" w:space="0" w:color="auto"/>
            </w:tcBorders>
            <w:shd w:val="clear" w:color="auto" w:fill="auto"/>
            <w:vAlign w:val="center"/>
          </w:tcPr>
          <w:p w14:paraId="5A0A7F08" w14:textId="77777777" w:rsidR="00755702" w:rsidRPr="00481FBF" w:rsidRDefault="00755702" w:rsidP="003B6AA4">
            <w:pPr>
              <w:spacing w:after="60"/>
              <w:jc w:val="center"/>
              <w:rPr>
                <w:rFonts w:ascii="Montserrat" w:hAnsi="Montserrat" w:cs="Arial"/>
                <w:b/>
                <w:bCs/>
                <w:sz w:val="20"/>
                <w:szCs w:val="20"/>
              </w:rPr>
            </w:pPr>
          </w:p>
        </w:tc>
        <w:tc>
          <w:tcPr>
            <w:tcW w:w="1276" w:type="dxa"/>
            <w:tcBorders>
              <w:bottom w:val="single" w:sz="4" w:space="0" w:color="auto"/>
            </w:tcBorders>
            <w:shd w:val="clear" w:color="auto" w:fill="auto"/>
            <w:vAlign w:val="center"/>
          </w:tcPr>
          <w:p w14:paraId="5FB84B9E" w14:textId="77777777" w:rsidR="00755702" w:rsidRPr="00481FBF" w:rsidRDefault="00755702" w:rsidP="003B6AA4">
            <w:pPr>
              <w:spacing w:after="60"/>
              <w:jc w:val="center"/>
              <w:rPr>
                <w:rFonts w:ascii="Montserrat" w:hAnsi="Montserrat" w:cs="Arial"/>
                <w:b/>
                <w:bCs/>
                <w:sz w:val="20"/>
                <w:szCs w:val="20"/>
              </w:rPr>
            </w:pPr>
          </w:p>
        </w:tc>
        <w:tc>
          <w:tcPr>
            <w:tcW w:w="1134" w:type="dxa"/>
            <w:tcBorders>
              <w:bottom w:val="single" w:sz="4" w:space="0" w:color="auto"/>
            </w:tcBorders>
            <w:shd w:val="clear" w:color="auto" w:fill="auto"/>
            <w:vAlign w:val="center"/>
          </w:tcPr>
          <w:p w14:paraId="3C39D3F3" w14:textId="77777777" w:rsidR="00755702" w:rsidRPr="00481FBF" w:rsidRDefault="00755702" w:rsidP="003B6AA4">
            <w:pPr>
              <w:spacing w:after="60"/>
              <w:jc w:val="center"/>
              <w:rPr>
                <w:rFonts w:ascii="Montserrat" w:hAnsi="Montserrat" w:cs="Arial"/>
                <w:b/>
                <w:bCs/>
                <w:sz w:val="20"/>
                <w:szCs w:val="20"/>
              </w:rPr>
            </w:pPr>
          </w:p>
        </w:tc>
        <w:tc>
          <w:tcPr>
            <w:tcW w:w="1134" w:type="dxa"/>
            <w:tcBorders>
              <w:bottom w:val="single" w:sz="4" w:space="0" w:color="auto"/>
            </w:tcBorders>
            <w:shd w:val="clear" w:color="auto" w:fill="auto"/>
            <w:vAlign w:val="center"/>
          </w:tcPr>
          <w:p w14:paraId="1184EC2B" w14:textId="77777777" w:rsidR="00755702" w:rsidRPr="00481FBF" w:rsidRDefault="00755702" w:rsidP="003B6AA4">
            <w:pPr>
              <w:spacing w:after="60"/>
              <w:jc w:val="center"/>
              <w:rPr>
                <w:rFonts w:ascii="Montserrat" w:hAnsi="Montserrat" w:cs="Arial"/>
                <w:b/>
                <w:bCs/>
                <w:sz w:val="20"/>
                <w:szCs w:val="20"/>
              </w:rPr>
            </w:pPr>
          </w:p>
        </w:tc>
        <w:tc>
          <w:tcPr>
            <w:tcW w:w="1134" w:type="dxa"/>
            <w:tcBorders>
              <w:bottom w:val="single" w:sz="4" w:space="0" w:color="auto"/>
            </w:tcBorders>
            <w:shd w:val="clear" w:color="auto" w:fill="auto"/>
            <w:vAlign w:val="center"/>
          </w:tcPr>
          <w:p w14:paraId="3364EDC3" w14:textId="77777777" w:rsidR="00755702" w:rsidRPr="00481FBF" w:rsidRDefault="00755702" w:rsidP="003B6AA4">
            <w:pPr>
              <w:spacing w:after="60"/>
              <w:jc w:val="center"/>
              <w:rPr>
                <w:rFonts w:ascii="Montserrat" w:hAnsi="Montserrat" w:cs="Arial"/>
                <w:b/>
                <w:bCs/>
                <w:sz w:val="20"/>
                <w:szCs w:val="20"/>
              </w:rPr>
            </w:pPr>
          </w:p>
        </w:tc>
        <w:tc>
          <w:tcPr>
            <w:tcW w:w="1134" w:type="dxa"/>
            <w:tcBorders>
              <w:bottom w:val="single" w:sz="4" w:space="0" w:color="auto"/>
            </w:tcBorders>
          </w:tcPr>
          <w:p w14:paraId="2575CB70" w14:textId="77777777" w:rsidR="00755702" w:rsidRPr="00481FBF" w:rsidRDefault="00755702" w:rsidP="003B6AA4">
            <w:pPr>
              <w:spacing w:after="60"/>
              <w:jc w:val="center"/>
              <w:rPr>
                <w:rFonts w:ascii="Montserrat" w:hAnsi="Montserrat" w:cs="Arial"/>
                <w:b/>
                <w:bCs/>
                <w:sz w:val="20"/>
                <w:szCs w:val="20"/>
              </w:rPr>
            </w:pPr>
          </w:p>
        </w:tc>
      </w:tr>
      <w:tr w:rsidR="00755702" w:rsidRPr="00481FBF" w14:paraId="576EF9A8" w14:textId="330A5550" w:rsidTr="001B1AB3">
        <w:tc>
          <w:tcPr>
            <w:tcW w:w="1843" w:type="dxa"/>
            <w:shd w:val="clear" w:color="auto" w:fill="D9D9D9"/>
          </w:tcPr>
          <w:p w14:paraId="46412DCA" w14:textId="77777777" w:rsidR="00755702" w:rsidRPr="00481FBF" w:rsidRDefault="00755702" w:rsidP="003B6AA4">
            <w:pPr>
              <w:spacing w:after="60"/>
              <w:jc w:val="both"/>
              <w:rPr>
                <w:rFonts w:ascii="Montserrat" w:hAnsi="Montserrat" w:cs="Arial"/>
                <w:bCs/>
                <w:sz w:val="20"/>
                <w:szCs w:val="20"/>
              </w:rPr>
            </w:pPr>
            <w:r w:rsidRPr="00481FBF">
              <w:rPr>
                <w:rFonts w:ascii="Montserrat" w:hAnsi="Montserrat" w:cs="Arial"/>
                <w:bCs/>
                <w:sz w:val="20"/>
                <w:szCs w:val="20"/>
              </w:rPr>
              <w:t>A 1.1 title</w:t>
            </w:r>
          </w:p>
        </w:tc>
        <w:tc>
          <w:tcPr>
            <w:tcW w:w="1134" w:type="dxa"/>
            <w:shd w:val="clear" w:color="auto" w:fill="8EBED1"/>
            <w:vAlign w:val="center"/>
          </w:tcPr>
          <w:p w14:paraId="4D868376" w14:textId="77777777" w:rsidR="00755702" w:rsidRPr="00481FBF" w:rsidRDefault="00755702" w:rsidP="003B6AA4">
            <w:pPr>
              <w:spacing w:after="60"/>
              <w:jc w:val="center"/>
              <w:rPr>
                <w:rFonts w:ascii="Montserrat" w:hAnsi="Montserrat" w:cs="Arial"/>
                <w:bCs/>
                <w:sz w:val="20"/>
                <w:szCs w:val="20"/>
              </w:rPr>
            </w:pPr>
          </w:p>
        </w:tc>
        <w:tc>
          <w:tcPr>
            <w:tcW w:w="1276" w:type="dxa"/>
            <w:tcBorders>
              <w:bottom w:val="single" w:sz="4" w:space="0" w:color="auto"/>
            </w:tcBorders>
            <w:shd w:val="clear" w:color="auto" w:fill="8EBED1"/>
            <w:vAlign w:val="center"/>
          </w:tcPr>
          <w:p w14:paraId="3C6E20FB" w14:textId="77777777" w:rsidR="00755702" w:rsidRPr="00481FBF" w:rsidRDefault="00755702" w:rsidP="003B6AA4">
            <w:pPr>
              <w:spacing w:after="60"/>
              <w:jc w:val="center"/>
              <w:rPr>
                <w:rFonts w:ascii="Montserrat" w:hAnsi="Montserrat" w:cs="Arial"/>
                <w:bCs/>
                <w:sz w:val="20"/>
                <w:szCs w:val="20"/>
              </w:rPr>
            </w:pPr>
          </w:p>
        </w:tc>
        <w:tc>
          <w:tcPr>
            <w:tcW w:w="1134" w:type="dxa"/>
            <w:tcBorders>
              <w:bottom w:val="single" w:sz="4" w:space="0" w:color="auto"/>
            </w:tcBorders>
            <w:shd w:val="clear" w:color="auto" w:fill="auto"/>
            <w:vAlign w:val="center"/>
          </w:tcPr>
          <w:p w14:paraId="67F4123A" w14:textId="77777777" w:rsidR="00755702" w:rsidRPr="00481FBF" w:rsidRDefault="00755702" w:rsidP="003B6AA4">
            <w:pPr>
              <w:spacing w:after="60"/>
              <w:rPr>
                <w:rFonts w:ascii="Montserrat" w:hAnsi="Montserrat" w:cs="Arial"/>
                <w:bCs/>
                <w:sz w:val="20"/>
                <w:szCs w:val="20"/>
              </w:rPr>
            </w:pPr>
          </w:p>
        </w:tc>
        <w:tc>
          <w:tcPr>
            <w:tcW w:w="1134" w:type="dxa"/>
            <w:tcBorders>
              <w:bottom w:val="single" w:sz="4" w:space="0" w:color="auto"/>
            </w:tcBorders>
            <w:shd w:val="clear" w:color="auto" w:fill="auto"/>
            <w:vAlign w:val="center"/>
          </w:tcPr>
          <w:p w14:paraId="196C1B22" w14:textId="77777777" w:rsidR="00755702" w:rsidRPr="00481FBF" w:rsidRDefault="00755702" w:rsidP="003B6AA4">
            <w:pPr>
              <w:spacing w:after="60"/>
              <w:jc w:val="center"/>
              <w:rPr>
                <w:rFonts w:ascii="Montserrat" w:hAnsi="Montserrat" w:cs="Arial"/>
                <w:bCs/>
                <w:sz w:val="20"/>
                <w:szCs w:val="20"/>
              </w:rPr>
            </w:pPr>
          </w:p>
        </w:tc>
        <w:tc>
          <w:tcPr>
            <w:tcW w:w="1134" w:type="dxa"/>
            <w:tcBorders>
              <w:bottom w:val="single" w:sz="4" w:space="0" w:color="auto"/>
            </w:tcBorders>
            <w:shd w:val="clear" w:color="auto" w:fill="auto"/>
            <w:vAlign w:val="center"/>
          </w:tcPr>
          <w:p w14:paraId="63599595" w14:textId="77777777" w:rsidR="00755702" w:rsidRPr="00481FBF" w:rsidRDefault="00755702" w:rsidP="003B6AA4">
            <w:pPr>
              <w:spacing w:after="60"/>
              <w:jc w:val="center"/>
              <w:rPr>
                <w:rFonts w:ascii="Montserrat" w:hAnsi="Montserrat" w:cs="Arial"/>
                <w:bCs/>
                <w:sz w:val="20"/>
                <w:szCs w:val="20"/>
              </w:rPr>
            </w:pPr>
          </w:p>
        </w:tc>
        <w:tc>
          <w:tcPr>
            <w:tcW w:w="1134" w:type="dxa"/>
            <w:tcBorders>
              <w:bottom w:val="single" w:sz="4" w:space="0" w:color="auto"/>
            </w:tcBorders>
          </w:tcPr>
          <w:p w14:paraId="2E77BECC" w14:textId="77777777" w:rsidR="00755702" w:rsidRPr="00481FBF" w:rsidRDefault="00755702" w:rsidP="003B6AA4">
            <w:pPr>
              <w:spacing w:after="60"/>
              <w:jc w:val="center"/>
              <w:rPr>
                <w:rFonts w:ascii="Montserrat" w:hAnsi="Montserrat" w:cs="Arial"/>
                <w:bCs/>
                <w:sz w:val="20"/>
                <w:szCs w:val="20"/>
              </w:rPr>
            </w:pPr>
          </w:p>
        </w:tc>
      </w:tr>
      <w:tr w:rsidR="00755702" w:rsidRPr="00481FBF" w14:paraId="4B632178" w14:textId="42DF5EB1" w:rsidTr="001B1AB3">
        <w:tc>
          <w:tcPr>
            <w:tcW w:w="1843" w:type="dxa"/>
            <w:shd w:val="clear" w:color="auto" w:fill="D9D9D9"/>
          </w:tcPr>
          <w:p w14:paraId="576C761A" w14:textId="77777777" w:rsidR="00755702" w:rsidRPr="00481FBF" w:rsidRDefault="00755702" w:rsidP="003B6AA4">
            <w:pPr>
              <w:spacing w:after="60"/>
              <w:jc w:val="both"/>
              <w:rPr>
                <w:rFonts w:ascii="Montserrat" w:hAnsi="Montserrat" w:cs="Arial"/>
                <w:bCs/>
                <w:sz w:val="20"/>
                <w:szCs w:val="20"/>
              </w:rPr>
            </w:pPr>
            <w:r w:rsidRPr="00481FBF">
              <w:rPr>
                <w:rFonts w:ascii="Montserrat" w:hAnsi="Montserrat" w:cs="Arial"/>
                <w:bCs/>
                <w:sz w:val="20"/>
                <w:szCs w:val="20"/>
              </w:rPr>
              <w:t>A 1.2 title</w:t>
            </w:r>
          </w:p>
        </w:tc>
        <w:tc>
          <w:tcPr>
            <w:tcW w:w="1134" w:type="dxa"/>
            <w:shd w:val="clear" w:color="auto" w:fill="auto"/>
            <w:vAlign w:val="center"/>
          </w:tcPr>
          <w:p w14:paraId="76FB95A3" w14:textId="77777777" w:rsidR="00755702" w:rsidRPr="00481FBF" w:rsidRDefault="00755702" w:rsidP="003B6AA4">
            <w:pPr>
              <w:spacing w:after="60"/>
              <w:jc w:val="center"/>
              <w:rPr>
                <w:rFonts w:ascii="Montserrat" w:hAnsi="Montserrat" w:cs="Arial"/>
                <w:bCs/>
                <w:sz w:val="20"/>
                <w:szCs w:val="20"/>
              </w:rPr>
            </w:pPr>
          </w:p>
        </w:tc>
        <w:tc>
          <w:tcPr>
            <w:tcW w:w="1276" w:type="dxa"/>
            <w:shd w:val="clear" w:color="auto" w:fill="8EBED1"/>
            <w:vAlign w:val="center"/>
          </w:tcPr>
          <w:p w14:paraId="2CA89862" w14:textId="77777777" w:rsidR="00755702" w:rsidRPr="00481FBF" w:rsidRDefault="00755702" w:rsidP="003B6AA4">
            <w:pPr>
              <w:spacing w:after="60"/>
              <w:jc w:val="center"/>
              <w:rPr>
                <w:rFonts w:ascii="Montserrat" w:hAnsi="Montserrat" w:cs="Arial"/>
                <w:bCs/>
                <w:sz w:val="20"/>
                <w:szCs w:val="20"/>
              </w:rPr>
            </w:pPr>
          </w:p>
        </w:tc>
        <w:tc>
          <w:tcPr>
            <w:tcW w:w="1134" w:type="dxa"/>
            <w:shd w:val="clear" w:color="auto" w:fill="8EBED1"/>
            <w:vAlign w:val="center"/>
          </w:tcPr>
          <w:p w14:paraId="236FBC39" w14:textId="7BEA8CA1" w:rsidR="00C528A3" w:rsidRPr="00481FBF" w:rsidRDefault="000331F7" w:rsidP="003B6AA4">
            <w:pPr>
              <w:spacing w:after="60"/>
              <w:jc w:val="center"/>
              <w:rPr>
                <w:rFonts w:ascii="Montserrat" w:hAnsi="Montserrat" w:cs="Arial"/>
                <w:sz w:val="20"/>
                <w:szCs w:val="20"/>
              </w:rPr>
            </w:pPr>
            <w:r w:rsidRPr="00481FBF">
              <w:rPr>
                <w:rFonts w:ascii="Montserrat" w:hAnsi="Montserrat" w:cs="Arial"/>
                <w:sz w:val="20"/>
                <w:szCs w:val="20"/>
              </w:rPr>
              <w:t>D</w:t>
            </w:r>
            <w:r w:rsidR="00C528A3" w:rsidRPr="00481FBF">
              <w:rPr>
                <w:rFonts w:ascii="Montserrat" w:hAnsi="Montserrat" w:cs="Arial"/>
                <w:sz w:val="20"/>
                <w:szCs w:val="20"/>
              </w:rPr>
              <w:t>eliverable</w:t>
            </w:r>
          </w:p>
          <w:p w14:paraId="5AEABF57" w14:textId="109491FB" w:rsidR="00755702" w:rsidRPr="00481FBF" w:rsidRDefault="000331F7" w:rsidP="003B6AA4">
            <w:pPr>
              <w:spacing w:after="60"/>
              <w:jc w:val="center"/>
              <w:rPr>
                <w:rFonts w:ascii="Montserrat" w:hAnsi="Montserrat" w:cs="Arial"/>
                <w:bCs/>
                <w:sz w:val="20"/>
                <w:szCs w:val="20"/>
              </w:rPr>
            </w:pPr>
            <w:r w:rsidRPr="00481FBF">
              <w:rPr>
                <w:rFonts w:ascii="Montserrat" w:hAnsi="Montserrat" w:cs="Arial"/>
                <w:sz w:val="20"/>
                <w:szCs w:val="20"/>
              </w:rPr>
              <w:t>1.2.1</w:t>
            </w:r>
          </w:p>
        </w:tc>
        <w:tc>
          <w:tcPr>
            <w:tcW w:w="1134" w:type="dxa"/>
            <w:tcBorders>
              <w:bottom w:val="single" w:sz="4" w:space="0" w:color="auto"/>
            </w:tcBorders>
            <w:shd w:val="clear" w:color="auto" w:fill="auto"/>
            <w:vAlign w:val="center"/>
          </w:tcPr>
          <w:p w14:paraId="7ABB6157" w14:textId="77777777" w:rsidR="00755702" w:rsidRPr="00481FBF" w:rsidRDefault="00755702" w:rsidP="003B6AA4">
            <w:pPr>
              <w:spacing w:after="60"/>
              <w:jc w:val="center"/>
              <w:rPr>
                <w:rFonts w:ascii="Montserrat" w:hAnsi="Montserrat" w:cs="Arial"/>
                <w:bCs/>
                <w:sz w:val="20"/>
                <w:szCs w:val="20"/>
              </w:rPr>
            </w:pPr>
          </w:p>
        </w:tc>
        <w:tc>
          <w:tcPr>
            <w:tcW w:w="1134" w:type="dxa"/>
            <w:tcBorders>
              <w:bottom w:val="single" w:sz="4" w:space="0" w:color="auto"/>
            </w:tcBorders>
            <w:shd w:val="clear" w:color="auto" w:fill="auto"/>
            <w:vAlign w:val="center"/>
          </w:tcPr>
          <w:p w14:paraId="019246A9" w14:textId="5273BED1" w:rsidR="00755702" w:rsidRPr="00481FBF" w:rsidRDefault="00755702" w:rsidP="003B6AA4">
            <w:pPr>
              <w:spacing w:after="60"/>
              <w:jc w:val="center"/>
              <w:rPr>
                <w:rFonts w:ascii="Montserrat" w:hAnsi="Montserrat" w:cs="Arial"/>
                <w:sz w:val="20"/>
                <w:szCs w:val="20"/>
              </w:rPr>
            </w:pPr>
          </w:p>
        </w:tc>
        <w:tc>
          <w:tcPr>
            <w:tcW w:w="1134" w:type="dxa"/>
            <w:tcBorders>
              <w:bottom w:val="single" w:sz="4" w:space="0" w:color="auto"/>
            </w:tcBorders>
            <w:shd w:val="clear" w:color="auto" w:fill="auto"/>
          </w:tcPr>
          <w:p w14:paraId="0E408A30" w14:textId="77777777" w:rsidR="00755702" w:rsidRPr="00481FBF" w:rsidRDefault="00755702" w:rsidP="003B6AA4">
            <w:pPr>
              <w:spacing w:after="60"/>
              <w:jc w:val="center"/>
              <w:rPr>
                <w:rFonts w:ascii="Montserrat" w:hAnsi="Montserrat" w:cs="Arial"/>
                <w:b/>
                <w:bCs/>
                <w:sz w:val="20"/>
                <w:szCs w:val="20"/>
              </w:rPr>
            </w:pPr>
          </w:p>
        </w:tc>
      </w:tr>
      <w:tr w:rsidR="00755702" w:rsidRPr="00481FBF" w14:paraId="32E99D80" w14:textId="5D021DC4" w:rsidTr="001B1AB3">
        <w:tc>
          <w:tcPr>
            <w:tcW w:w="1843" w:type="dxa"/>
            <w:shd w:val="clear" w:color="auto" w:fill="D9D9D9"/>
          </w:tcPr>
          <w:p w14:paraId="3507D415" w14:textId="77777777" w:rsidR="00755702" w:rsidRPr="00481FBF" w:rsidRDefault="00755702" w:rsidP="003B6AA4">
            <w:pPr>
              <w:spacing w:after="60"/>
              <w:jc w:val="both"/>
              <w:rPr>
                <w:rFonts w:ascii="Montserrat" w:hAnsi="Montserrat" w:cs="Arial"/>
                <w:bCs/>
                <w:sz w:val="20"/>
                <w:szCs w:val="20"/>
              </w:rPr>
            </w:pPr>
            <w:r w:rsidRPr="00481FBF">
              <w:rPr>
                <w:rFonts w:ascii="Montserrat" w:hAnsi="Montserrat" w:cs="Arial"/>
                <w:bCs/>
                <w:sz w:val="20"/>
                <w:szCs w:val="20"/>
              </w:rPr>
              <w:t>A 1.3 title</w:t>
            </w:r>
          </w:p>
        </w:tc>
        <w:tc>
          <w:tcPr>
            <w:tcW w:w="1134" w:type="dxa"/>
            <w:shd w:val="clear" w:color="auto" w:fill="auto"/>
            <w:vAlign w:val="center"/>
          </w:tcPr>
          <w:p w14:paraId="085FFB28" w14:textId="77777777" w:rsidR="00755702" w:rsidRPr="00481FBF" w:rsidRDefault="00755702" w:rsidP="003B6AA4">
            <w:pPr>
              <w:spacing w:after="60"/>
              <w:jc w:val="center"/>
              <w:rPr>
                <w:rFonts w:ascii="Montserrat" w:hAnsi="Montserrat" w:cs="Arial"/>
                <w:bCs/>
                <w:sz w:val="20"/>
                <w:szCs w:val="20"/>
              </w:rPr>
            </w:pPr>
          </w:p>
        </w:tc>
        <w:tc>
          <w:tcPr>
            <w:tcW w:w="1276" w:type="dxa"/>
            <w:shd w:val="clear" w:color="auto" w:fill="auto"/>
            <w:vAlign w:val="center"/>
          </w:tcPr>
          <w:p w14:paraId="6532D29E" w14:textId="77777777" w:rsidR="00755702" w:rsidRPr="00481FBF" w:rsidRDefault="00755702" w:rsidP="003B6AA4">
            <w:pPr>
              <w:spacing w:after="60"/>
              <w:jc w:val="center"/>
              <w:rPr>
                <w:rFonts w:ascii="Montserrat" w:hAnsi="Montserrat" w:cs="Arial"/>
                <w:bCs/>
                <w:sz w:val="20"/>
                <w:szCs w:val="20"/>
              </w:rPr>
            </w:pPr>
          </w:p>
        </w:tc>
        <w:tc>
          <w:tcPr>
            <w:tcW w:w="1134" w:type="dxa"/>
            <w:shd w:val="clear" w:color="auto" w:fill="auto"/>
            <w:vAlign w:val="center"/>
          </w:tcPr>
          <w:p w14:paraId="69C6F43A" w14:textId="77777777" w:rsidR="00755702" w:rsidRPr="00481FBF" w:rsidRDefault="00755702" w:rsidP="003B6AA4">
            <w:pPr>
              <w:spacing w:after="60"/>
              <w:jc w:val="center"/>
              <w:rPr>
                <w:rFonts w:ascii="Montserrat" w:hAnsi="Montserrat" w:cs="Arial"/>
                <w:bCs/>
                <w:sz w:val="20"/>
                <w:szCs w:val="20"/>
              </w:rPr>
            </w:pPr>
          </w:p>
        </w:tc>
        <w:tc>
          <w:tcPr>
            <w:tcW w:w="1134" w:type="dxa"/>
            <w:shd w:val="clear" w:color="auto" w:fill="8EBED1"/>
            <w:vAlign w:val="center"/>
          </w:tcPr>
          <w:p w14:paraId="10944671" w14:textId="77777777" w:rsidR="00755702" w:rsidRPr="00481FBF" w:rsidRDefault="00755702" w:rsidP="003B6AA4">
            <w:pPr>
              <w:spacing w:after="60"/>
              <w:jc w:val="center"/>
              <w:rPr>
                <w:rFonts w:ascii="Montserrat" w:hAnsi="Montserrat" w:cs="Arial"/>
                <w:bCs/>
                <w:sz w:val="20"/>
                <w:szCs w:val="20"/>
              </w:rPr>
            </w:pPr>
          </w:p>
        </w:tc>
        <w:tc>
          <w:tcPr>
            <w:tcW w:w="1134" w:type="dxa"/>
            <w:shd w:val="clear" w:color="auto" w:fill="8EBED1"/>
            <w:vAlign w:val="center"/>
          </w:tcPr>
          <w:p w14:paraId="235F09B6" w14:textId="77777777" w:rsidR="00755702" w:rsidRPr="00481FBF" w:rsidRDefault="00755702" w:rsidP="003B6AA4">
            <w:pPr>
              <w:spacing w:after="60"/>
              <w:jc w:val="center"/>
              <w:rPr>
                <w:rFonts w:ascii="Montserrat" w:hAnsi="Montserrat" w:cs="Arial"/>
                <w:bCs/>
                <w:sz w:val="20"/>
                <w:szCs w:val="20"/>
              </w:rPr>
            </w:pPr>
          </w:p>
        </w:tc>
        <w:tc>
          <w:tcPr>
            <w:tcW w:w="1134" w:type="dxa"/>
            <w:shd w:val="clear" w:color="auto" w:fill="8EBED1"/>
          </w:tcPr>
          <w:p w14:paraId="353CC93C" w14:textId="5F939D1A" w:rsidR="00755702" w:rsidRPr="00481FBF" w:rsidRDefault="00755702" w:rsidP="000331F7">
            <w:pPr>
              <w:spacing w:after="60"/>
              <w:jc w:val="center"/>
              <w:rPr>
                <w:rFonts w:ascii="Montserrat" w:hAnsi="Montserrat" w:cs="Arial"/>
                <w:bCs/>
                <w:sz w:val="20"/>
                <w:szCs w:val="20"/>
              </w:rPr>
            </w:pPr>
          </w:p>
        </w:tc>
      </w:tr>
      <w:tr w:rsidR="00755702" w:rsidRPr="00481FBF" w14:paraId="7833E646" w14:textId="7800E540" w:rsidTr="001B1AB3">
        <w:tc>
          <w:tcPr>
            <w:tcW w:w="1843" w:type="dxa"/>
            <w:shd w:val="clear" w:color="auto" w:fill="D9D9D9"/>
          </w:tcPr>
          <w:p w14:paraId="474C0760" w14:textId="77777777" w:rsidR="00755702" w:rsidRPr="00481FBF" w:rsidRDefault="00755702" w:rsidP="003B6AA4">
            <w:pPr>
              <w:spacing w:after="60"/>
              <w:jc w:val="both"/>
              <w:rPr>
                <w:rFonts w:ascii="Montserrat" w:hAnsi="Montserrat" w:cs="Arial"/>
                <w:bCs/>
                <w:sz w:val="20"/>
                <w:szCs w:val="20"/>
              </w:rPr>
            </w:pPr>
            <w:r w:rsidRPr="00481FBF">
              <w:rPr>
                <w:rFonts w:ascii="Montserrat" w:hAnsi="Montserrat" w:cs="Arial"/>
                <w:bCs/>
                <w:sz w:val="20"/>
                <w:szCs w:val="20"/>
              </w:rPr>
              <w:t>A 1.4 title</w:t>
            </w:r>
          </w:p>
        </w:tc>
        <w:tc>
          <w:tcPr>
            <w:tcW w:w="1134" w:type="dxa"/>
            <w:shd w:val="clear" w:color="auto" w:fill="auto"/>
            <w:vAlign w:val="center"/>
          </w:tcPr>
          <w:p w14:paraId="4AC3B97A" w14:textId="77777777" w:rsidR="00755702" w:rsidRPr="00481FBF" w:rsidRDefault="00755702" w:rsidP="003B6AA4">
            <w:pPr>
              <w:spacing w:after="60"/>
              <w:jc w:val="center"/>
              <w:rPr>
                <w:rFonts w:ascii="Montserrat" w:hAnsi="Montserrat" w:cs="Arial"/>
                <w:bCs/>
                <w:sz w:val="20"/>
                <w:szCs w:val="20"/>
              </w:rPr>
            </w:pPr>
          </w:p>
        </w:tc>
        <w:tc>
          <w:tcPr>
            <w:tcW w:w="1276" w:type="dxa"/>
            <w:shd w:val="clear" w:color="auto" w:fill="auto"/>
            <w:vAlign w:val="center"/>
          </w:tcPr>
          <w:p w14:paraId="51AF61B9" w14:textId="77777777" w:rsidR="00755702" w:rsidRPr="00481FBF" w:rsidRDefault="00755702" w:rsidP="003B6AA4">
            <w:pPr>
              <w:spacing w:after="60"/>
              <w:jc w:val="center"/>
              <w:rPr>
                <w:rFonts w:ascii="Montserrat" w:hAnsi="Montserrat" w:cs="Arial"/>
                <w:bCs/>
                <w:sz w:val="20"/>
                <w:szCs w:val="20"/>
              </w:rPr>
            </w:pPr>
          </w:p>
        </w:tc>
        <w:tc>
          <w:tcPr>
            <w:tcW w:w="1134" w:type="dxa"/>
            <w:shd w:val="clear" w:color="auto" w:fill="auto"/>
            <w:vAlign w:val="center"/>
          </w:tcPr>
          <w:p w14:paraId="5044DF55" w14:textId="77777777" w:rsidR="00755702" w:rsidRPr="00481FBF" w:rsidRDefault="00755702" w:rsidP="003B6AA4">
            <w:pPr>
              <w:spacing w:after="60"/>
              <w:jc w:val="center"/>
              <w:rPr>
                <w:rFonts w:ascii="Montserrat" w:hAnsi="Montserrat" w:cs="Arial"/>
                <w:bCs/>
                <w:sz w:val="20"/>
                <w:szCs w:val="20"/>
              </w:rPr>
            </w:pPr>
          </w:p>
        </w:tc>
        <w:tc>
          <w:tcPr>
            <w:tcW w:w="1134" w:type="dxa"/>
            <w:shd w:val="clear" w:color="auto" w:fill="8EBED1"/>
            <w:vAlign w:val="center"/>
          </w:tcPr>
          <w:p w14:paraId="7D3893A5" w14:textId="77777777" w:rsidR="00755702" w:rsidRPr="00481FBF" w:rsidRDefault="00755702" w:rsidP="003B6AA4">
            <w:pPr>
              <w:spacing w:after="60"/>
              <w:jc w:val="center"/>
              <w:rPr>
                <w:rFonts w:ascii="Montserrat" w:hAnsi="Montserrat" w:cs="Arial"/>
                <w:bCs/>
                <w:sz w:val="20"/>
                <w:szCs w:val="20"/>
              </w:rPr>
            </w:pPr>
          </w:p>
        </w:tc>
        <w:tc>
          <w:tcPr>
            <w:tcW w:w="1134" w:type="dxa"/>
            <w:shd w:val="clear" w:color="auto" w:fill="8EBED1"/>
            <w:vAlign w:val="center"/>
          </w:tcPr>
          <w:p w14:paraId="7E8523FD" w14:textId="77777777" w:rsidR="00755702" w:rsidRPr="00481FBF" w:rsidRDefault="00755702" w:rsidP="003B6AA4">
            <w:pPr>
              <w:spacing w:after="60"/>
              <w:jc w:val="center"/>
              <w:rPr>
                <w:rFonts w:ascii="Montserrat" w:hAnsi="Montserrat" w:cs="Arial"/>
                <w:bCs/>
                <w:sz w:val="20"/>
                <w:szCs w:val="20"/>
              </w:rPr>
            </w:pPr>
          </w:p>
        </w:tc>
        <w:tc>
          <w:tcPr>
            <w:tcW w:w="1134" w:type="dxa"/>
            <w:shd w:val="clear" w:color="auto" w:fill="8EBED1"/>
          </w:tcPr>
          <w:p w14:paraId="5567BC03" w14:textId="77777777" w:rsidR="00755702" w:rsidRPr="00481FBF" w:rsidRDefault="00755702" w:rsidP="003B6AA4">
            <w:pPr>
              <w:spacing w:after="60"/>
              <w:jc w:val="center"/>
              <w:rPr>
                <w:rFonts w:ascii="Montserrat" w:hAnsi="Montserrat" w:cs="Arial"/>
                <w:bCs/>
                <w:sz w:val="20"/>
                <w:szCs w:val="20"/>
              </w:rPr>
            </w:pPr>
          </w:p>
        </w:tc>
      </w:tr>
      <w:tr w:rsidR="00577692" w:rsidRPr="00481FBF" w14:paraId="49CFCEEF" w14:textId="77777777" w:rsidTr="001B1AB3">
        <w:tc>
          <w:tcPr>
            <w:tcW w:w="1843" w:type="dxa"/>
            <w:shd w:val="clear" w:color="auto" w:fill="D9D9D9"/>
          </w:tcPr>
          <w:p w14:paraId="291C3231" w14:textId="6C0E9C88" w:rsidR="00577692" w:rsidRPr="00481FBF" w:rsidRDefault="00577692" w:rsidP="003B6AA4">
            <w:pPr>
              <w:spacing w:after="60"/>
              <w:jc w:val="both"/>
              <w:rPr>
                <w:rFonts w:ascii="Montserrat" w:hAnsi="Montserrat" w:cs="Arial"/>
                <w:bCs/>
                <w:sz w:val="20"/>
                <w:szCs w:val="20"/>
              </w:rPr>
            </w:pPr>
            <w:r w:rsidRPr="00481FBF">
              <w:rPr>
                <w:rFonts w:ascii="Montserrat" w:hAnsi="Montserrat" w:cs="Arial"/>
                <w:bCs/>
                <w:sz w:val="20"/>
                <w:szCs w:val="20"/>
              </w:rPr>
              <w:t>OI 1.1</w:t>
            </w:r>
          </w:p>
        </w:tc>
        <w:tc>
          <w:tcPr>
            <w:tcW w:w="1134" w:type="dxa"/>
            <w:shd w:val="clear" w:color="auto" w:fill="auto"/>
            <w:vAlign w:val="center"/>
          </w:tcPr>
          <w:p w14:paraId="39BE4623" w14:textId="77777777" w:rsidR="00577692" w:rsidRPr="00481FBF" w:rsidRDefault="00577692" w:rsidP="003B6AA4">
            <w:pPr>
              <w:spacing w:after="60"/>
              <w:jc w:val="center"/>
              <w:rPr>
                <w:rFonts w:ascii="Montserrat" w:hAnsi="Montserrat" w:cs="Arial"/>
                <w:bCs/>
                <w:sz w:val="20"/>
                <w:szCs w:val="20"/>
              </w:rPr>
            </w:pPr>
          </w:p>
        </w:tc>
        <w:tc>
          <w:tcPr>
            <w:tcW w:w="1276" w:type="dxa"/>
            <w:shd w:val="clear" w:color="auto" w:fill="auto"/>
            <w:vAlign w:val="center"/>
          </w:tcPr>
          <w:p w14:paraId="5395795E" w14:textId="77777777" w:rsidR="00577692" w:rsidRPr="00481FBF" w:rsidRDefault="00577692" w:rsidP="003B6AA4">
            <w:pPr>
              <w:spacing w:after="60"/>
              <w:jc w:val="center"/>
              <w:rPr>
                <w:rFonts w:ascii="Montserrat" w:hAnsi="Montserrat" w:cs="Arial"/>
                <w:bCs/>
                <w:sz w:val="20"/>
                <w:szCs w:val="20"/>
              </w:rPr>
            </w:pPr>
          </w:p>
        </w:tc>
        <w:tc>
          <w:tcPr>
            <w:tcW w:w="1134" w:type="dxa"/>
            <w:shd w:val="clear" w:color="auto" w:fill="auto"/>
            <w:vAlign w:val="center"/>
          </w:tcPr>
          <w:p w14:paraId="285DDE05" w14:textId="77777777" w:rsidR="00577692" w:rsidRPr="00481FBF" w:rsidRDefault="00577692" w:rsidP="003B6AA4">
            <w:pPr>
              <w:spacing w:after="60"/>
              <w:jc w:val="center"/>
              <w:rPr>
                <w:rFonts w:ascii="Montserrat" w:hAnsi="Montserrat" w:cs="Arial"/>
                <w:bCs/>
                <w:sz w:val="20"/>
                <w:szCs w:val="20"/>
              </w:rPr>
            </w:pPr>
          </w:p>
        </w:tc>
        <w:tc>
          <w:tcPr>
            <w:tcW w:w="1134" w:type="dxa"/>
            <w:shd w:val="clear" w:color="auto" w:fill="F6D15E"/>
            <w:vAlign w:val="center"/>
          </w:tcPr>
          <w:p w14:paraId="341B3B9C" w14:textId="77777777" w:rsidR="00577692" w:rsidRPr="00481FBF" w:rsidRDefault="00577692" w:rsidP="003B6AA4">
            <w:pPr>
              <w:spacing w:after="60"/>
              <w:jc w:val="center"/>
              <w:rPr>
                <w:rFonts w:ascii="Montserrat" w:hAnsi="Montserrat" w:cs="Arial"/>
                <w:bCs/>
                <w:sz w:val="20"/>
                <w:szCs w:val="20"/>
              </w:rPr>
            </w:pPr>
          </w:p>
        </w:tc>
        <w:tc>
          <w:tcPr>
            <w:tcW w:w="1134" w:type="dxa"/>
            <w:shd w:val="clear" w:color="auto" w:fill="auto"/>
            <w:vAlign w:val="center"/>
          </w:tcPr>
          <w:p w14:paraId="13CAA8B1" w14:textId="77777777" w:rsidR="00577692" w:rsidRPr="00481FBF" w:rsidRDefault="00577692" w:rsidP="003B6AA4">
            <w:pPr>
              <w:spacing w:after="60"/>
              <w:jc w:val="center"/>
              <w:rPr>
                <w:rFonts w:ascii="Montserrat" w:hAnsi="Montserrat" w:cs="Arial"/>
                <w:bCs/>
                <w:sz w:val="20"/>
                <w:szCs w:val="20"/>
              </w:rPr>
            </w:pPr>
          </w:p>
        </w:tc>
        <w:tc>
          <w:tcPr>
            <w:tcW w:w="1134" w:type="dxa"/>
            <w:shd w:val="clear" w:color="auto" w:fill="auto"/>
          </w:tcPr>
          <w:p w14:paraId="60B639AF" w14:textId="77777777" w:rsidR="00577692" w:rsidRPr="00481FBF" w:rsidRDefault="00577692" w:rsidP="003B6AA4">
            <w:pPr>
              <w:spacing w:after="60"/>
              <w:jc w:val="center"/>
              <w:rPr>
                <w:rFonts w:ascii="Montserrat" w:hAnsi="Montserrat" w:cs="Arial"/>
                <w:bCs/>
                <w:sz w:val="20"/>
                <w:szCs w:val="20"/>
              </w:rPr>
            </w:pPr>
          </w:p>
        </w:tc>
      </w:tr>
      <w:tr w:rsidR="00577692" w:rsidRPr="00481FBF" w14:paraId="601BC8D5" w14:textId="77777777" w:rsidTr="001B1AB3">
        <w:tc>
          <w:tcPr>
            <w:tcW w:w="1843" w:type="dxa"/>
            <w:shd w:val="clear" w:color="auto" w:fill="D9D9D9"/>
          </w:tcPr>
          <w:p w14:paraId="264DF55E" w14:textId="729CB65D" w:rsidR="00577692" w:rsidRPr="00481FBF" w:rsidRDefault="00577692" w:rsidP="003B6AA4">
            <w:pPr>
              <w:spacing w:after="60"/>
              <w:jc w:val="both"/>
              <w:rPr>
                <w:rFonts w:ascii="Montserrat" w:hAnsi="Montserrat" w:cs="Arial"/>
                <w:bCs/>
                <w:sz w:val="20"/>
                <w:szCs w:val="20"/>
              </w:rPr>
            </w:pPr>
            <w:r w:rsidRPr="00481FBF">
              <w:rPr>
                <w:rFonts w:ascii="Montserrat" w:hAnsi="Montserrat" w:cs="Arial"/>
                <w:bCs/>
                <w:sz w:val="20"/>
                <w:szCs w:val="20"/>
              </w:rPr>
              <w:t>OI 1.2</w:t>
            </w:r>
          </w:p>
        </w:tc>
        <w:tc>
          <w:tcPr>
            <w:tcW w:w="1134" w:type="dxa"/>
            <w:shd w:val="clear" w:color="auto" w:fill="auto"/>
            <w:vAlign w:val="center"/>
          </w:tcPr>
          <w:p w14:paraId="17CAF004" w14:textId="77777777" w:rsidR="00577692" w:rsidRPr="00481FBF" w:rsidRDefault="00577692" w:rsidP="003B6AA4">
            <w:pPr>
              <w:spacing w:after="60"/>
              <w:jc w:val="center"/>
              <w:rPr>
                <w:rFonts w:ascii="Montserrat" w:hAnsi="Montserrat" w:cs="Arial"/>
                <w:bCs/>
                <w:sz w:val="20"/>
                <w:szCs w:val="20"/>
              </w:rPr>
            </w:pPr>
          </w:p>
        </w:tc>
        <w:tc>
          <w:tcPr>
            <w:tcW w:w="1276" w:type="dxa"/>
            <w:shd w:val="clear" w:color="auto" w:fill="auto"/>
            <w:vAlign w:val="center"/>
          </w:tcPr>
          <w:p w14:paraId="5F668D43" w14:textId="77777777" w:rsidR="00577692" w:rsidRPr="00481FBF" w:rsidRDefault="00577692" w:rsidP="003B6AA4">
            <w:pPr>
              <w:spacing w:after="60"/>
              <w:jc w:val="center"/>
              <w:rPr>
                <w:rFonts w:ascii="Montserrat" w:hAnsi="Montserrat" w:cs="Arial"/>
                <w:bCs/>
                <w:sz w:val="20"/>
                <w:szCs w:val="20"/>
              </w:rPr>
            </w:pPr>
          </w:p>
        </w:tc>
        <w:tc>
          <w:tcPr>
            <w:tcW w:w="1134" w:type="dxa"/>
            <w:shd w:val="clear" w:color="auto" w:fill="auto"/>
            <w:vAlign w:val="center"/>
          </w:tcPr>
          <w:p w14:paraId="7C462BF0" w14:textId="77777777" w:rsidR="00577692" w:rsidRPr="00481FBF" w:rsidRDefault="00577692" w:rsidP="003B6AA4">
            <w:pPr>
              <w:spacing w:after="60"/>
              <w:jc w:val="center"/>
              <w:rPr>
                <w:rFonts w:ascii="Montserrat" w:hAnsi="Montserrat" w:cs="Arial"/>
                <w:bCs/>
                <w:sz w:val="20"/>
                <w:szCs w:val="20"/>
              </w:rPr>
            </w:pPr>
          </w:p>
        </w:tc>
        <w:tc>
          <w:tcPr>
            <w:tcW w:w="1134" w:type="dxa"/>
            <w:shd w:val="clear" w:color="auto" w:fill="auto"/>
            <w:vAlign w:val="center"/>
          </w:tcPr>
          <w:p w14:paraId="2B1085E8" w14:textId="77777777" w:rsidR="00577692" w:rsidRPr="00481FBF" w:rsidRDefault="00577692" w:rsidP="003B6AA4">
            <w:pPr>
              <w:spacing w:after="60"/>
              <w:jc w:val="center"/>
              <w:rPr>
                <w:rFonts w:ascii="Montserrat" w:hAnsi="Montserrat" w:cs="Arial"/>
                <w:bCs/>
                <w:sz w:val="20"/>
                <w:szCs w:val="20"/>
              </w:rPr>
            </w:pPr>
          </w:p>
        </w:tc>
        <w:tc>
          <w:tcPr>
            <w:tcW w:w="1134" w:type="dxa"/>
            <w:shd w:val="clear" w:color="auto" w:fill="auto"/>
            <w:vAlign w:val="center"/>
          </w:tcPr>
          <w:p w14:paraId="33EDE887" w14:textId="77777777" w:rsidR="00577692" w:rsidRPr="00481FBF" w:rsidRDefault="00577692" w:rsidP="003B6AA4">
            <w:pPr>
              <w:spacing w:after="60"/>
              <w:jc w:val="center"/>
              <w:rPr>
                <w:rFonts w:ascii="Montserrat" w:hAnsi="Montserrat" w:cs="Arial"/>
                <w:bCs/>
                <w:sz w:val="20"/>
                <w:szCs w:val="20"/>
              </w:rPr>
            </w:pPr>
          </w:p>
        </w:tc>
        <w:tc>
          <w:tcPr>
            <w:tcW w:w="1134" w:type="dxa"/>
            <w:shd w:val="clear" w:color="auto" w:fill="F6D15E"/>
          </w:tcPr>
          <w:p w14:paraId="48FE5550" w14:textId="77777777" w:rsidR="00577692" w:rsidRPr="00481FBF" w:rsidRDefault="00577692" w:rsidP="003B6AA4">
            <w:pPr>
              <w:spacing w:after="60"/>
              <w:jc w:val="center"/>
              <w:rPr>
                <w:rFonts w:ascii="Montserrat" w:hAnsi="Montserrat" w:cs="Arial"/>
                <w:bCs/>
                <w:sz w:val="20"/>
                <w:szCs w:val="20"/>
              </w:rPr>
            </w:pPr>
          </w:p>
        </w:tc>
      </w:tr>
      <w:tr w:rsidR="00755702" w:rsidRPr="00481FBF" w14:paraId="00897F5B" w14:textId="08352E1A" w:rsidTr="001B1AB3">
        <w:tc>
          <w:tcPr>
            <w:tcW w:w="1843" w:type="dxa"/>
            <w:shd w:val="clear" w:color="auto" w:fill="D9D9D9"/>
          </w:tcPr>
          <w:p w14:paraId="471F2AE5" w14:textId="29A24444" w:rsidR="00755702" w:rsidRPr="00481FBF" w:rsidRDefault="00755702" w:rsidP="00755702">
            <w:pPr>
              <w:spacing w:after="60"/>
              <w:rPr>
                <w:rFonts w:ascii="Montserrat" w:hAnsi="Montserrat" w:cs="Arial"/>
                <w:b/>
                <w:bCs/>
                <w:sz w:val="20"/>
                <w:szCs w:val="20"/>
              </w:rPr>
            </w:pPr>
            <w:r w:rsidRPr="00481FBF">
              <w:rPr>
                <w:rFonts w:ascii="Montserrat" w:hAnsi="Montserrat" w:cs="Arial"/>
                <w:sz w:val="20"/>
                <w:szCs w:val="20"/>
              </w:rPr>
              <w:t>WP 2</w:t>
            </w:r>
            <w:r w:rsidR="00C563E8" w:rsidRPr="00481FBF">
              <w:rPr>
                <w:rFonts w:ascii="Montserrat" w:hAnsi="Montserrat" w:cs="Arial"/>
                <w:sz w:val="20"/>
                <w:szCs w:val="20"/>
              </w:rPr>
              <w:t>: Title</w:t>
            </w:r>
          </w:p>
        </w:tc>
        <w:tc>
          <w:tcPr>
            <w:tcW w:w="1134" w:type="dxa"/>
            <w:shd w:val="clear" w:color="auto" w:fill="auto"/>
            <w:vAlign w:val="center"/>
          </w:tcPr>
          <w:p w14:paraId="11BD744D" w14:textId="77777777" w:rsidR="00755702" w:rsidRPr="00481FBF" w:rsidRDefault="00755702" w:rsidP="003B6AA4">
            <w:pPr>
              <w:spacing w:after="60"/>
              <w:jc w:val="center"/>
              <w:rPr>
                <w:rFonts w:ascii="Montserrat" w:hAnsi="Montserrat" w:cs="Arial"/>
                <w:b/>
                <w:bCs/>
                <w:sz w:val="20"/>
                <w:szCs w:val="20"/>
              </w:rPr>
            </w:pPr>
          </w:p>
        </w:tc>
        <w:tc>
          <w:tcPr>
            <w:tcW w:w="1276" w:type="dxa"/>
            <w:shd w:val="clear" w:color="auto" w:fill="auto"/>
            <w:vAlign w:val="center"/>
          </w:tcPr>
          <w:p w14:paraId="2C237109" w14:textId="77777777" w:rsidR="00755702" w:rsidRPr="00481FBF" w:rsidRDefault="00755702" w:rsidP="003B6AA4">
            <w:pPr>
              <w:spacing w:after="60"/>
              <w:jc w:val="center"/>
              <w:rPr>
                <w:rFonts w:ascii="Montserrat" w:hAnsi="Montserrat" w:cs="Arial"/>
                <w:b/>
                <w:bCs/>
                <w:sz w:val="20"/>
                <w:szCs w:val="20"/>
              </w:rPr>
            </w:pPr>
          </w:p>
        </w:tc>
        <w:tc>
          <w:tcPr>
            <w:tcW w:w="1134" w:type="dxa"/>
            <w:shd w:val="clear" w:color="auto" w:fill="auto"/>
            <w:vAlign w:val="center"/>
          </w:tcPr>
          <w:p w14:paraId="66B42F8C" w14:textId="77777777" w:rsidR="00755702" w:rsidRPr="00481FBF" w:rsidRDefault="00755702" w:rsidP="003B6AA4">
            <w:pPr>
              <w:spacing w:after="60"/>
              <w:jc w:val="center"/>
              <w:rPr>
                <w:rFonts w:ascii="Montserrat" w:hAnsi="Montserrat" w:cs="Arial"/>
                <w:b/>
                <w:bCs/>
                <w:sz w:val="20"/>
                <w:szCs w:val="20"/>
              </w:rPr>
            </w:pPr>
          </w:p>
        </w:tc>
        <w:tc>
          <w:tcPr>
            <w:tcW w:w="1134" w:type="dxa"/>
            <w:shd w:val="clear" w:color="auto" w:fill="auto"/>
            <w:vAlign w:val="center"/>
          </w:tcPr>
          <w:p w14:paraId="2991006D" w14:textId="77777777" w:rsidR="00755702" w:rsidRPr="00481FBF" w:rsidRDefault="00755702" w:rsidP="003B6AA4">
            <w:pPr>
              <w:spacing w:after="60"/>
              <w:jc w:val="center"/>
              <w:rPr>
                <w:rFonts w:ascii="Montserrat" w:hAnsi="Montserrat" w:cs="Arial"/>
                <w:b/>
                <w:bCs/>
                <w:sz w:val="20"/>
                <w:szCs w:val="20"/>
              </w:rPr>
            </w:pPr>
          </w:p>
        </w:tc>
        <w:tc>
          <w:tcPr>
            <w:tcW w:w="1134" w:type="dxa"/>
            <w:shd w:val="clear" w:color="auto" w:fill="auto"/>
            <w:vAlign w:val="center"/>
          </w:tcPr>
          <w:p w14:paraId="3ACA2506" w14:textId="77777777" w:rsidR="00755702" w:rsidRPr="00481FBF" w:rsidRDefault="00755702" w:rsidP="003B6AA4">
            <w:pPr>
              <w:spacing w:after="60"/>
              <w:jc w:val="center"/>
              <w:rPr>
                <w:rFonts w:ascii="Montserrat" w:hAnsi="Montserrat" w:cs="Arial"/>
                <w:b/>
                <w:bCs/>
                <w:sz w:val="20"/>
                <w:szCs w:val="20"/>
              </w:rPr>
            </w:pPr>
          </w:p>
        </w:tc>
        <w:tc>
          <w:tcPr>
            <w:tcW w:w="1134" w:type="dxa"/>
          </w:tcPr>
          <w:p w14:paraId="7B364A59" w14:textId="77777777" w:rsidR="00755702" w:rsidRPr="00481FBF" w:rsidRDefault="00755702" w:rsidP="003B6AA4">
            <w:pPr>
              <w:spacing w:after="60"/>
              <w:jc w:val="center"/>
              <w:rPr>
                <w:rFonts w:ascii="Montserrat" w:hAnsi="Montserrat" w:cs="Arial"/>
                <w:b/>
                <w:bCs/>
                <w:sz w:val="20"/>
                <w:szCs w:val="20"/>
              </w:rPr>
            </w:pPr>
          </w:p>
        </w:tc>
      </w:tr>
      <w:tr w:rsidR="00755702" w:rsidRPr="00481FBF" w14:paraId="1E613BA4" w14:textId="6CCF2D4B" w:rsidTr="001B1AB3">
        <w:tc>
          <w:tcPr>
            <w:tcW w:w="1843" w:type="dxa"/>
            <w:shd w:val="clear" w:color="auto" w:fill="D9D9D9"/>
          </w:tcPr>
          <w:p w14:paraId="35E76CAB" w14:textId="77777777" w:rsidR="00755702" w:rsidRPr="00481FBF" w:rsidRDefault="00755702" w:rsidP="003B6AA4">
            <w:pPr>
              <w:spacing w:after="60"/>
              <w:jc w:val="both"/>
              <w:rPr>
                <w:rFonts w:ascii="Montserrat" w:hAnsi="Montserrat" w:cs="Arial"/>
                <w:bCs/>
                <w:sz w:val="20"/>
                <w:szCs w:val="20"/>
              </w:rPr>
            </w:pPr>
            <w:r w:rsidRPr="00481FBF">
              <w:rPr>
                <w:rFonts w:ascii="Montserrat" w:hAnsi="Montserrat" w:cs="Arial"/>
                <w:bCs/>
                <w:sz w:val="20"/>
                <w:szCs w:val="20"/>
              </w:rPr>
              <w:t>A 2.1 title</w:t>
            </w:r>
          </w:p>
        </w:tc>
        <w:tc>
          <w:tcPr>
            <w:tcW w:w="1134" w:type="dxa"/>
            <w:shd w:val="clear" w:color="auto" w:fill="auto"/>
            <w:vAlign w:val="center"/>
          </w:tcPr>
          <w:p w14:paraId="0A409CA8" w14:textId="77777777" w:rsidR="00755702" w:rsidRPr="00481FBF" w:rsidRDefault="00755702" w:rsidP="003B6AA4">
            <w:pPr>
              <w:spacing w:after="60"/>
              <w:jc w:val="center"/>
              <w:rPr>
                <w:rFonts w:ascii="Montserrat" w:hAnsi="Montserrat" w:cs="Arial"/>
                <w:bCs/>
                <w:sz w:val="20"/>
                <w:szCs w:val="20"/>
              </w:rPr>
            </w:pPr>
          </w:p>
        </w:tc>
        <w:tc>
          <w:tcPr>
            <w:tcW w:w="1276" w:type="dxa"/>
            <w:shd w:val="clear" w:color="auto" w:fill="8EBED1"/>
            <w:vAlign w:val="center"/>
          </w:tcPr>
          <w:p w14:paraId="6BC69F3D" w14:textId="77777777" w:rsidR="00755702" w:rsidRPr="00481FBF" w:rsidRDefault="00755702" w:rsidP="003B6AA4">
            <w:pPr>
              <w:spacing w:after="60"/>
              <w:jc w:val="center"/>
              <w:rPr>
                <w:rFonts w:ascii="Montserrat" w:hAnsi="Montserrat" w:cs="Arial"/>
                <w:bCs/>
                <w:sz w:val="20"/>
                <w:szCs w:val="20"/>
              </w:rPr>
            </w:pPr>
          </w:p>
        </w:tc>
        <w:tc>
          <w:tcPr>
            <w:tcW w:w="1134" w:type="dxa"/>
            <w:shd w:val="clear" w:color="auto" w:fill="8EBED1"/>
            <w:vAlign w:val="center"/>
          </w:tcPr>
          <w:p w14:paraId="3DD7C891" w14:textId="77777777" w:rsidR="00755702" w:rsidRPr="00481FBF" w:rsidRDefault="00755702" w:rsidP="003B6AA4">
            <w:pPr>
              <w:spacing w:after="60"/>
              <w:jc w:val="center"/>
              <w:rPr>
                <w:rFonts w:ascii="Montserrat" w:hAnsi="Montserrat" w:cs="Arial"/>
                <w:bCs/>
                <w:sz w:val="20"/>
                <w:szCs w:val="20"/>
              </w:rPr>
            </w:pPr>
          </w:p>
        </w:tc>
        <w:tc>
          <w:tcPr>
            <w:tcW w:w="1134" w:type="dxa"/>
            <w:shd w:val="clear" w:color="auto" w:fill="auto"/>
            <w:vAlign w:val="center"/>
          </w:tcPr>
          <w:p w14:paraId="1A36419D" w14:textId="77777777" w:rsidR="00755702" w:rsidRPr="00481FBF" w:rsidRDefault="00755702" w:rsidP="003B6AA4">
            <w:pPr>
              <w:spacing w:after="60"/>
              <w:jc w:val="center"/>
              <w:rPr>
                <w:rFonts w:ascii="Montserrat" w:hAnsi="Montserrat" w:cs="Arial"/>
                <w:bCs/>
                <w:sz w:val="20"/>
                <w:szCs w:val="20"/>
              </w:rPr>
            </w:pPr>
          </w:p>
        </w:tc>
        <w:tc>
          <w:tcPr>
            <w:tcW w:w="1134" w:type="dxa"/>
            <w:shd w:val="clear" w:color="auto" w:fill="auto"/>
            <w:vAlign w:val="center"/>
          </w:tcPr>
          <w:p w14:paraId="2E7FDCD5" w14:textId="77777777" w:rsidR="00755702" w:rsidRPr="00481FBF" w:rsidRDefault="00755702" w:rsidP="003B6AA4">
            <w:pPr>
              <w:spacing w:after="60"/>
              <w:jc w:val="center"/>
              <w:rPr>
                <w:rFonts w:ascii="Montserrat" w:hAnsi="Montserrat" w:cs="Arial"/>
                <w:bCs/>
                <w:sz w:val="20"/>
                <w:szCs w:val="20"/>
              </w:rPr>
            </w:pPr>
          </w:p>
        </w:tc>
        <w:tc>
          <w:tcPr>
            <w:tcW w:w="1134" w:type="dxa"/>
          </w:tcPr>
          <w:p w14:paraId="630984EA" w14:textId="77777777" w:rsidR="00755702" w:rsidRPr="00481FBF" w:rsidRDefault="00755702" w:rsidP="003B6AA4">
            <w:pPr>
              <w:spacing w:after="60"/>
              <w:jc w:val="center"/>
              <w:rPr>
                <w:rFonts w:ascii="Montserrat" w:hAnsi="Montserrat" w:cs="Arial"/>
                <w:bCs/>
                <w:sz w:val="20"/>
                <w:szCs w:val="20"/>
              </w:rPr>
            </w:pPr>
          </w:p>
        </w:tc>
      </w:tr>
      <w:tr w:rsidR="00755702" w:rsidRPr="00481FBF" w14:paraId="1F3907A0" w14:textId="7F3CE9C8" w:rsidTr="001B1AB3">
        <w:tc>
          <w:tcPr>
            <w:tcW w:w="1843" w:type="dxa"/>
            <w:shd w:val="clear" w:color="auto" w:fill="D9D9D9"/>
          </w:tcPr>
          <w:p w14:paraId="1339CF02" w14:textId="77777777" w:rsidR="00755702" w:rsidRPr="00481FBF" w:rsidRDefault="00755702" w:rsidP="003B6AA4">
            <w:pPr>
              <w:spacing w:after="60"/>
              <w:jc w:val="both"/>
              <w:rPr>
                <w:rFonts w:ascii="Montserrat" w:hAnsi="Montserrat" w:cs="Arial"/>
                <w:bCs/>
                <w:sz w:val="20"/>
                <w:szCs w:val="20"/>
              </w:rPr>
            </w:pPr>
            <w:r w:rsidRPr="00481FBF">
              <w:rPr>
                <w:rFonts w:ascii="Montserrat" w:hAnsi="Montserrat" w:cs="Arial"/>
                <w:bCs/>
                <w:sz w:val="20"/>
                <w:szCs w:val="20"/>
              </w:rPr>
              <w:t>A 2.2 title</w:t>
            </w:r>
          </w:p>
        </w:tc>
        <w:tc>
          <w:tcPr>
            <w:tcW w:w="1134" w:type="dxa"/>
            <w:shd w:val="clear" w:color="auto" w:fill="auto"/>
            <w:vAlign w:val="center"/>
          </w:tcPr>
          <w:p w14:paraId="2BC73DB2" w14:textId="77777777" w:rsidR="00755702" w:rsidRPr="00481FBF" w:rsidRDefault="00755702" w:rsidP="003B6AA4">
            <w:pPr>
              <w:spacing w:after="60"/>
              <w:jc w:val="center"/>
              <w:rPr>
                <w:rFonts w:ascii="Montserrat" w:hAnsi="Montserrat" w:cs="Arial"/>
                <w:bCs/>
                <w:sz w:val="20"/>
                <w:szCs w:val="20"/>
              </w:rPr>
            </w:pPr>
          </w:p>
        </w:tc>
        <w:tc>
          <w:tcPr>
            <w:tcW w:w="1276" w:type="dxa"/>
            <w:shd w:val="clear" w:color="auto" w:fill="8EBED1"/>
            <w:vAlign w:val="center"/>
          </w:tcPr>
          <w:p w14:paraId="15969176" w14:textId="77777777" w:rsidR="00755702" w:rsidRPr="00481FBF" w:rsidRDefault="00755702" w:rsidP="003B6AA4">
            <w:pPr>
              <w:spacing w:after="60"/>
              <w:jc w:val="center"/>
              <w:rPr>
                <w:rFonts w:ascii="Montserrat" w:hAnsi="Montserrat" w:cs="Arial"/>
                <w:bCs/>
                <w:sz w:val="20"/>
                <w:szCs w:val="20"/>
              </w:rPr>
            </w:pPr>
          </w:p>
        </w:tc>
        <w:tc>
          <w:tcPr>
            <w:tcW w:w="1134" w:type="dxa"/>
            <w:shd w:val="clear" w:color="auto" w:fill="8EBED1"/>
            <w:vAlign w:val="center"/>
          </w:tcPr>
          <w:p w14:paraId="4C570D65" w14:textId="77777777" w:rsidR="00755702" w:rsidRPr="00481FBF" w:rsidRDefault="00755702" w:rsidP="003B6AA4">
            <w:pPr>
              <w:spacing w:after="60"/>
              <w:jc w:val="center"/>
              <w:rPr>
                <w:rFonts w:ascii="Montserrat" w:hAnsi="Montserrat" w:cs="Arial"/>
                <w:bCs/>
                <w:sz w:val="20"/>
                <w:szCs w:val="20"/>
              </w:rPr>
            </w:pPr>
          </w:p>
        </w:tc>
        <w:tc>
          <w:tcPr>
            <w:tcW w:w="1134" w:type="dxa"/>
            <w:shd w:val="clear" w:color="auto" w:fill="auto"/>
            <w:vAlign w:val="center"/>
          </w:tcPr>
          <w:p w14:paraId="42A9B801" w14:textId="77777777" w:rsidR="00755702" w:rsidRPr="00481FBF" w:rsidRDefault="00755702" w:rsidP="003B6AA4">
            <w:pPr>
              <w:spacing w:after="60"/>
              <w:jc w:val="center"/>
              <w:rPr>
                <w:rFonts w:ascii="Montserrat" w:hAnsi="Montserrat" w:cs="Arial"/>
                <w:bCs/>
                <w:sz w:val="20"/>
                <w:szCs w:val="20"/>
              </w:rPr>
            </w:pPr>
          </w:p>
        </w:tc>
        <w:tc>
          <w:tcPr>
            <w:tcW w:w="1134" w:type="dxa"/>
            <w:shd w:val="clear" w:color="auto" w:fill="auto"/>
            <w:vAlign w:val="center"/>
          </w:tcPr>
          <w:p w14:paraId="0404CFD0" w14:textId="77777777" w:rsidR="00755702" w:rsidRPr="00481FBF" w:rsidRDefault="00755702" w:rsidP="003B6AA4">
            <w:pPr>
              <w:spacing w:after="60"/>
              <w:jc w:val="center"/>
              <w:rPr>
                <w:rFonts w:ascii="Montserrat" w:hAnsi="Montserrat" w:cs="Arial"/>
                <w:bCs/>
                <w:sz w:val="20"/>
                <w:szCs w:val="20"/>
              </w:rPr>
            </w:pPr>
          </w:p>
        </w:tc>
        <w:tc>
          <w:tcPr>
            <w:tcW w:w="1134" w:type="dxa"/>
          </w:tcPr>
          <w:p w14:paraId="5EE1A99F" w14:textId="77777777" w:rsidR="00755702" w:rsidRPr="00481FBF" w:rsidRDefault="00755702" w:rsidP="003B6AA4">
            <w:pPr>
              <w:spacing w:after="60"/>
              <w:jc w:val="center"/>
              <w:rPr>
                <w:rFonts w:ascii="Montserrat" w:hAnsi="Montserrat" w:cs="Arial"/>
                <w:bCs/>
                <w:sz w:val="20"/>
                <w:szCs w:val="20"/>
              </w:rPr>
            </w:pPr>
          </w:p>
        </w:tc>
      </w:tr>
      <w:tr w:rsidR="00755702" w:rsidRPr="00481FBF" w14:paraId="5F0D8221" w14:textId="12351E4B" w:rsidTr="001B1AB3">
        <w:tc>
          <w:tcPr>
            <w:tcW w:w="1843" w:type="dxa"/>
            <w:shd w:val="clear" w:color="auto" w:fill="D9D9D9"/>
          </w:tcPr>
          <w:p w14:paraId="69E6542C" w14:textId="77777777" w:rsidR="00755702" w:rsidRPr="00481FBF" w:rsidRDefault="00755702" w:rsidP="003B6AA4">
            <w:pPr>
              <w:spacing w:after="60"/>
              <w:jc w:val="both"/>
              <w:rPr>
                <w:rFonts w:ascii="Montserrat" w:hAnsi="Montserrat" w:cs="Arial"/>
                <w:bCs/>
                <w:sz w:val="20"/>
                <w:szCs w:val="20"/>
              </w:rPr>
            </w:pPr>
            <w:r w:rsidRPr="00481FBF">
              <w:rPr>
                <w:rFonts w:ascii="Montserrat" w:hAnsi="Montserrat" w:cs="Arial"/>
                <w:bCs/>
                <w:sz w:val="20"/>
                <w:szCs w:val="20"/>
              </w:rPr>
              <w:t>A 2.3 title</w:t>
            </w:r>
          </w:p>
        </w:tc>
        <w:tc>
          <w:tcPr>
            <w:tcW w:w="1134" w:type="dxa"/>
            <w:shd w:val="clear" w:color="auto" w:fill="auto"/>
            <w:vAlign w:val="center"/>
          </w:tcPr>
          <w:p w14:paraId="44380E06" w14:textId="77777777" w:rsidR="00755702" w:rsidRPr="00481FBF" w:rsidRDefault="00755702" w:rsidP="003B6AA4">
            <w:pPr>
              <w:spacing w:after="60"/>
              <w:jc w:val="center"/>
              <w:rPr>
                <w:rFonts w:ascii="Montserrat" w:hAnsi="Montserrat" w:cs="Arial"/>
                <w:bCs/>
                <w:sz w:val="20"/>
                <w:szCs w:val="20"/>
              </w:rPr>
            </w:pPr>
          </w:p>
        </w:tc>
        <w:tc>
          <w:tcPr>
            <w:tcW w:w="1276" w:type="dxa"/>
            <w:shd w:val="clear" w:color="auto" w:fill="auto"/>
            <w:vAlign w:val="center"/>
          </w:tcPr>
          <w:p w14:paraId="357EE78E" w14:textId="77777777" w:rsidR="00755702" w:rsidRPr="00481FBF" w:rsidRDefault="00755702" w:rsidP="003B6AA4">
            <w:pPr>
              <w:spacing w:after="60"/>
              <w:jc w:val="center"/>
              <w:rPr>
                <w:rFonts w:ascii="Montserrat" w:hAnsi="Montserrat" w:cs="Arial"/>
                <w:bCs/>
                <w:sz w:val="20"/>
                <w:szCs w:val="20"/>
              </w:rPr>
            </w:pPr>
          </w:p>
        </w:tc>
        <w:tc>
          <w:tcPr>
            <w:tcW w:w="1134" w:type="dxa"/>
            <w:shd w:val="clear" w:color="auto" w:fill="8EBED1"/>
            <w:vAlign w:val="center"/>
          </w:tcPr>
          <w:p w14:paraId="6085F139" w14:textId="77777777" w:rsidR="00755702" w:rsidRPr="00481FBF" w:rsidRDefault="00755702" w:rsidP="003B6AA4">
            <w:pPr>
              <w:spacing w:after="60"/>
              <w:jc w:val="center"/>
              <w:rPr>
                <w:rFonts w:ascii="Montserrat" w:hAnsi="Montserrat" w:cs="Arial"/>
                <w:bCs/>
                <w:sz w:val="20"/>
                <w:szCs w:val="20"/>
              </w:rPr>
            </w:pPr>
          </w:p>
        </w:tc>
        <w:tc>
          <w:tcPr>
            <w:tcW w:w="1134" w:type="dxa"/>
            <w:shd w:val="clear" w:color="auto" w:fill="8EBED1"/>
            <w:vAlign w:val="center"/>
          </w:tcPr>
          <w:p w14:paraId="0D841238" w14:textId="77777777" w:rsidR="00755702" w:rsidRPr="00481FBF" w:rsidRDefault="00755702" w:rsidP="003B6AA4">
            <w:pPr>
              <w:spacing w:after="60"/>
              <w:jc w:val="center"/>
              <w:rPr>
                <w:rFonts w:ascii="Montserrat" w:hAnsi="Montserrat" w:cs="Arial"/>
                <w:bCs/>
                <w:sz w:val="20"/>
                <w:szCs w:val="20"/>
              </w:rPr>
            </w:pPr>
          </w:p>
        </w:tc>
        <w:tc>
          <w:tcPr>
            <w:tcW w:w="1134" w:type="dxa"/>
            <w:shd w:val="clear" w:color="auto" w:fill="8EBED1"/>
            <w:vAlign w:val="center"/>
          </w:tcPr>
          <w:p w14:paraId="1EBBA126" w14:textId="77777777" w:rsidR="00755702" w:rsidRPr="00481FBF" w:rsidRDefault="00755702" w:rsidP="003B6AA4">
            <w:pPr>
              <w:spacing w:after="60"/>
              <w:jc w:val="center"/>
              <w:rPr>
                <w:rFonts w:ascii="Montserrat" w:hAnsi="Montserrat" w:cs="Arial"/>
                <w:bCs/>
                <w:sz w:val="20"/>
                <w:szCs w:val="20"/>
              </w:rPr>
            </w:pPr>
          </w:p>
        </w:tc>
        <w:tc>
          <w:tcPr>
            <w:tcW w:w="1134" w:type="dxa"/>
          </w:tcPr>
          <w:p w14:paraId="1AD7DB72" w14:textId="77777777" w:rsidR="00755702" w:rsidRPr="00481FBF" w:rsidRDefault="00755702" w:rsidP="003B6AA4">
            <w:pPr>
              <w:spacing w:after="60"/>
              <w:jc w:val="center"/>
              <w:rPr>
                <w:rFonts w:ascii="Montserrat" w:hAnsi="Montserrat" w:cs="Arial"/>
                <w:bCs/>
                <w:sz w:val="20"/>
                <w:szCs w:val="20"/>
              </w:rPr>
            </w:pPr>
          </w:p>
        </w:tc>
      </w:tr>
      <w:tr w:rsidR="00755702" w:rsidRPr="00481FBF" w14:paraId="1850C31A" w14:textId="660A60BB" w:rsidTr="001B1AB3">
        <w:tc>
          <w:tcPr>
            <w:tcW w:w="1843" w:type="dxa"/>
            <w:shd w:val="clear" w:color="auto" w:fill="D9D9D9"/>
          </w:tcPr>
          <w:p w14:paraId="24461E42" w14:textId="77777777" w:rsidR="00755702" w:rsidRPr="00481FBF" w:rsidRDefault="00755702" w:rsidP="003B6AA4">
            <w:pPr>
              <w:spacing w:after="60"/>
              <w:jc w:val="both"/>
              <w:rPr>
                <w:rFonts w:ascii="Montserrat" w:hAnsi="Montserrat" w:cs="Arial"/>
                <w:bCs/>
                <w:sz w:val="20"/>
                <w:szCs w:val="20"/>
              </w:rPr>
            </w:pPr>
            <w:r w:rsidRPr="00481FBF">
              <w:rPr>
                <w:rFonts w:ascii="Montserrat" w:hAnsi="Montserrat" w:cs="Arial"/>
                <w:bCs/>
                <w:sz w:val="20"/>
                <w:szCs w:val="20"/>
              </w:rPr>
              <w:t>A 2.4 title</w:t>
            </w:r>
          </w:p>
        </w:tc>
        <w:tc>
          <w:tcPr>
            <w:tcW w:w="1134" w:type="dxa"/>
            <w:shd w:val="clear" w:color="auto" w:fill="auto"/>
            <w:vAlign w:val="center"/>
          </w:tcPr>
          <w:p w14:paraId="31037D87" w14:textId="77777777" w:rsidR="00755702" w:rsidRPr="00481FBF" w:rsidRDefault="00755702" w:rsidP="003B6AA4">
            <w:pPr>
              <w:spacing w:after="60"/>
              <w:jc w:val="center"/>
              <w:rPr>
                <w:rFonts w:ascii="Montserrat" w:hAnsi="Montserrat" w:cs="Arial"/>
                <w:bCs/>
                <w:sz w:val="20"/>
                <w:szCs w:val="20"/>
              </w:rPr>
            </w:pPr>
          </w:p>
        </w:tc>
        <w:tc>
          <w:tcPr>
            <w:tcW w:w="1276" w:type="dxa"/>
            <w:shd w:val="clear" w:color="auto" w:fill="auto"/>
            <w:vAlign w:val="center"/>
          </w:tcPr>
          <w:p w14:paraId="6DF37CAE" w14:textId="77777777" w:rsidR="00755702" w:rsidRPr="00481FBF" w:rsidRDefault="00755702" w:rsidP="003B6AA4">
            <w:pPr>
              <w:spacing w:after="60"/>
              <w:jc w:val="center"/>
              <w:rPr>
                <w:rFonts w:ascii="Montserrat" w:hAnsi="Montserrat" w:cs="Arial"/>
                <w:bCs/>
                <w:sz w:val="20"/>
                <w:szCs w:val="20"/>
              </w:rPr>
            </w:pPr>
          </w:p>
        </w:tc>
        <w:tc>
          <w:tcPr>
            <w:tcW w:w="1134" w:type="dxa"/>
            <w:shd w:val="clear" w:color="auto" w:fill="auto"/>
            <w:vAlign w:val="center"/>
          </w:tcPr>
          <w:p w14:paraId="31031AD8" w14:textId="77777777" w:rsidR="00755702" w:rsidRPr="00481FBF" w:rsidRDefault="00755702" w:rsidP="003B6AA4">
            <w:pPr>
              <w:spacing w:after="60"/>
              <w:jc w:val="center"/>
              <w:rPr>
                <w:rFonts w:ascii="Montserrat" w:hAnsi="Montserrat" w:cs="Arial"/>
                <w:bCs/>
                <w:sz w:val="20"/>
                <w:szCs w:val="20"/>
              </w:rPr>
            </w:pPr>
          </w:p>
        </w:tc>
        <w:tc>
          <w:tcPr>
            <w:tcW w:w="1134" w:type="dxa"/>
            <w:shd w:val="clear" w:color="auto" w:fill="auto"/>
            <w:vAlign w:val="center"/>
          </w:tcPr>
          <w:p w14:paraId="5F299F38" w14:textId="77777777" w:rsidR="00755702" w:rsidRPr="00481FBF" w:rsidRDefault="00755702" w:rsidP="003B6AA4">
            <w:pPr>
              <w:spacing w:after="60"/>
              <w:jc w:val="center"/>
              <w:rPr>
                <w:rFonts w:ascii="Montserrat" w:hAnsi="Montserrat" w:cs="Arial"/>
                <w:bCs/>
                <w:sz w:val="20"/>
                <w:szCs w:val="20"/>
              </w:rPr>
            </w:pPr>
          </w:p>
        </w:tc>
        <w:tc>
          <w:tcPr>
            <w:tcW w:w="1134" w:type="dxa"/>
            <w:shd w:val="clear" w:color="auto" w:fill="8EBED1"/>
            <w:vAlign w:val="center"/>
          </w:tcPr>
          <w:p w14:paraId="5ACDFD83" w14:textId="77777777" w:rsidR="00755702" w:rsidRPr="00481FBF" w:rsidRDefault="00755702" w:rsidP="003B6AA4">
            <w:pPr>
              <w:spacing w:after="60"/>
              <w:jc w:val="center"/>
              <w:rPr>
                <w:rFonts w:ascii="Montserrat" w:hAnsi="Montserrat" w:cs="Arial"/>
                <w:bCs/>
                <w:sz w:val="20"/>
                <w:szCs w:val="20"/>
              </w:rPr>
            </w:pPr>
          </w:p>
        </w:tc>
        <w:tc>
          <w:tcPr>
            <w:tcW w:w="1134" w:type="dxa"/>
            <w:shd w:val="clear" w:color="auto" w:fill="8EBED1"/>
          </w:tcPr>
          <w:p w14:paraId="372DC83E" w14:textId="77777777" w:rsidR="00755702" w:rsidRPr="00481FBF" w:rsidRDefault="00755702" w:rsidP="003B6AA4">
            <w:pPr>
              <w:spacing w:after="60"/>
              <w:jc w:val="center"/>
              <w:rPr>
                <w:rFonts w:ascii="Montserrat" w:hAnsi="Montserrat" w:cs="Arial"/>
                <w:bCs/>
                <w:sz w:val="20"/>
                <w:szCs w:val="20"/>
              </w:rPr>
            </w:pPr>
          </w:p>
        </w:tc>
      </w:tr>
      <w:tr w:rsidR="00577692" w:rsidRPr="00481FBF" w14:paraId="21822B16" w14:textId="77777777" w:rsidTr="001B1AB3">
        <w:tc>
          <w:tcPr>
            <w:tcW w:w="1843" w:type="dxa"/>
            <w:shd w:val="clear" w:color="auto" w:fill="D9D9D9"/>
          </w:tcPr>
          <w:p w14:paraId="7FE98452" w14:textId="6AF01537" w:rsidR="00577692" w:rsidRPr="00481FBF" w:rsidRDefault="00577692" w:rsidP="003B6AA4">
            <w:pPr>
              <w:spacing w:after="60"/>
              <w:jc w:val="both"/>
              <w:rPr>
                <w:rFonts w:ascii="Montserrat" w:hAnsi="Montserrat" w:cs="Arial"/>
                <w:bCs/>
                <w:sz w:val="20"/>
                <w:szCs w:val="20"/>
              </w:rPr>
            </w:pPr>
            <w:r w:rsidRPr="00481FBF">
              <w:rPr>
                <w:rFonts w:ascii="Montserrat" w:hAnsi="Montserrat" w:cs="Arial"/>
                <w:bCs/>
                <w:sz w:val="20"/>
                <w:szCs w:val="20"/>
              </w:rPr>
              <w:t>OI 2.1</w:t>
            </w:r>
          </w:p>
        </w:tc>
        <w:tc>
          <w:tcPr>
            <w:tcW w:w="1134" w:type="dxa"/>
            <w:shd w:val="clear" w:color="auto" w:fill="auto"/>
            <w:vAlign w:val="center"/>
          </w:tcPr>
          <w:p w14:paraId="3C8638AC" w14:textId="77777777" w:rsidR="00577692" w:rsidRPr="00481FBF" w:rsidRDefault="00577692" w:rsidP="003B6AA4">
            <w:pPr>
              <w:spacing w:after="60"/>
              <w:jc w:val="center"/>
              <w:rPr>
                <w:rFonts w:ascii="Montserrat" w:hAnsi="Montserrat" w:cs="Arial"/>
                <w:bCs/>
                <w:sz w:val="20"/>
                <w:szCs w:val="20"/>
              </w:rPr>
            </w:pPr>
          </w:p>
        </w:tc>
        <w:tc>
          <w:tcPr>
            <w:tcW w:w="1276" w:type="dxa"/>
            <w:shd w:val="clear" w:color="auto" w:fill="auto"/>
            <w:vAlign w:val="center"/>
          </w:tcPr>
          <w:p w14:paraId="0438F422" w14:textId="77777777" w:rsidR="00577692" w:rsidRPr="00481FBF" w:rsidRDefault="00577692" w:rsidP="003B6AA4">
            <w:pPr>
              <w:spacing w:after="60"/>
              <w:jc w:val="center"/>
              <w:rPr>
                <w:rFonts w:ascii="Montserrat" w:hAnsi="Montserrat" w:cs="Arial"/>
                <w:bCs/>
                <w:sz w:val="20"/>
                <w:szCs w:val="20"/>
              </w:rPr>
            </w:pPr>
          </w:p>
        </w:tc>
        <w:tc>
          <w:tcPr>
            <w:tcW w:w="1134" w:type="dxa"/>
            <w:shd w:val="clear" w:color="auto" w:fill="auto"/>
            <w:vAlign w:val="center"/>
          </w:tcPr>
          <w:p w14:paraId="17FA6112" w14:textId="77777777" w:rsidR="00577692" w:rsidRPr="00481FBF" w:rsidRDefault="00577692" w:rsidP="003B6AA4">
            <w:pPr>
              <w:spacing w:after="60"/>
              <w:jc w:val="center"/>
              <w:rPr>
                <w:rFonts w:ascii="Montserrat" w:hAnsi="Montserrat" w:cs="Arial"/>
                <w:bCs/>
                <w:sz w:val="20"/>
                <w:szCs w:val="20"/>
              </w:rPr>
            </w:pPr>
          </w:p>
        </w:tc>
        <w:tc>
          <w:tcPr>
            <w:tcW w:w="1134" w:type="dxa"/>
            <w:shd w:val="clear" w:color="auto" w:fill="auto"/>
            <w:vAlign w:val="center"/>
          </w:tcPr>
          <w:p w14:paraId="7B6AA329" w14:textId="77777777" w:rsidR="00577692" w:rsidRPr="00481FBF" w:rsidRDefault="00577692" w:rsidP="003B6AA4">
            <w:pPr>
              <w:spacing w:after="60"/>
              <w:jc w:val="center"/>
              <w:rPr>
                <w:rFonts w:ascii="Montserrat" w:hAnsi="Montserrat" w:cs="Arial"/>
                <w:bCs/>
                <w:sz w:val="20"/>
                <w:szCs w:val="20"/>
              </w:rPr>
            </w:pPr>
          </w:p>
        </w:tc>
        <w:tc>
          <w:tcPr>
            <w:tcW w:w="1134" w:type="dxa"/>
            <w:shd w:val="clear" w:color="auto" w:fill="F6D15E"/>
            <w:vAlign w:val="center"/>
          </w:tcPr>
          <w:p w14:paraId="450261DE" w14:textId="77777777" w:rsidR="00577692" w:rsidRPr="00481FBF" w:rsidRDefault="00577692" w:rsidP="003B6AA4">
            <w:pPr>
              <w:spacing w:after="60"/>
              <w:jc w:val="center"/>
              <w:rPr>
                <w:rFonts w:ascii="Montserrat" w:hAnsi="Montserrat" w:cs="Arial"/>
                <w:bCs/>
                <w:sz w:val="20"/>
                <w:szCs w:val="20"/>
              </w:rPr>
            </w:pPr>
          </w:p>
        </w:tc>
        <w:tc>
          <w:tcPr>
            <w:tcW w:w="1134" w:type="dxa"/>
          </w:tcPr>
          <w:p w14:paraId="077152CD" w14:textId="77777777" w:rsidR="00577692" w:rsidRPr="00481FBF" w:rsidRDefault="00577692" w:rsidP="003B6AA4">
            <w:pPr>
              <w:spacing w:after="60"/>
              <w:jc w:val="center"/>
              <w:rPr>
                <w:rFonts w:ascii="Montserrat" w:hAnsi="Montserrat" w:cs="Arial"/>
                <w:bCs/>
                <w:sz w:val="20"/>
                <w:szCs w:val="20"/>
              </w:rPr>
            </w:pPr>
          </w:p>
        </w:tc>
      </w:tr>
      <w:tr w:rsidR="00755702" w:rsidRPr="00481FBF" w14:paraId="7AA73577" w14:textId="74C61187" w:rsidTr="001B1AB3">
        <w:tc>
          <w:tcPr>
            <w:tcW w:w="1843" w:type="dxa"/>
            <w:shd w:val="clear" w:color="auto" w:fill="D9D9D9"/>
          </w:tcPr>
          <w:p w14:paraId="48CB16E9" w14:textId="5121AEF5" w:rsidR="00755702" w:rsidRPr="00481FBF" w:rsidRDefault="00755702" w:rsidP="00755702">
            <w:pPr>
              <w:spacing w:after="60"/>
              <w:rPr>
                <w:rFonts w:ascii="Montserrat" w:hAnsi="Montserrat" w:cs="Arial"/>
                <w:b/>
                <w:bCs/>
                <w:sz w:val="20"/>
                <w:szCs w:val="20"/>
              </w:rPr>
            </w:pPr>
            <w:r w:rsidRPr="00481FBF">
              <w:rPr>
                <w:rFonts w:ascii="Montserrat" w:hAnsi="Montserrat" w:cs="Arial"/>
                <w:sz w:val="20"/>
                <w:szCs w:val="20"/>
              </w:rPr>
              <w:t>WP 3</w:t>
            </w:r>
            <w:r w:rsidR="00C563E8" w:rsidRPr="00481FBF">
              <w:rPr>
                <w:rFonts w:ascii="Montserrat" w:hAnsi="Montserrat" w:cs="Arial"/>
                <w:sz w:val="20"/>
                <w:szCs w:val="20"/>
              </w:rPr>
              <w:t>: Title</w:t>
            </w:r>
          </w:p>
        </w:tc>
        <w:tc>
          <w:tcPr>
            <w:tcW w:w="1134" w:type="dxa"/>
            <w:shd w:val="clear" w:color="auto" w:fill="auto"/>
            <w:vAlign w:val="center"/>
          </w:tcPr>
          <w:p w14:paraId="323ABD2A" w14:textId="77777777" w:rsidR="00755702" w:rsidRPr="00481FBF" w:rsidRDefault="00755702" w:rsidP="003B6AA4">
            <w:pPr>
              <w:spacing w:after="60"/>
              <w:jc w:val="center"/>
              <w:rPr>
                <w:rFonts w:ascii="Montserrat" w:hAnsi="Montserrat" w:cs="Arial"/>
                <w:b/>
                <w:bCs/>
                <w:sz w:val="20"/>
                <w:szCs w:val="20"/>
              </w:rPr>
            </w:pPr>
          </w:p>
        </w:tc>
        <w:tc>
          <w:tcPr>
            <w:tcW w:w="1276" w:type="dxa"/>
            <w:shd w:val="clear" w:color="auto" w:fill="auto"/>
            <w:vAlign w:val="center"/>
          </w:tcPr>
          <w:p w14:paraId="1277C9E7" w14:textId="77777777" w:rsidR="00755702" w:rsidRPr="00481FBF" w:rsidRDefault="00755702" w:rsidP="003B6AA4">
            <w:pPr>
              <w:spacing w:after="60"/>
              <w:jc w:val="center"/>
              <w:rPr>
                <w:rFonts w:ascii="Montserrat" w:hAnsi="Montserrat" w:cs="Arial"/>
                <w:b/>
                <w:bCs/>
                <w:sz w:val="20"/>
                <w:szCs w:val="20"/>
              </w:rPr>
            </w:pPr>
          </w:p>
        </w:tc>
        <w:tc>
          <w:tcPr>
            <w:tcW w:w="1134" w:type="dxa"/>
            <w:shd w:val="clear" w:color="auto" w:fill="auto"/>
            <w:vAlign w:val="center"/>
          </w:tcPr>
          <w:p w14:paraId="18896E00" w14:textId="77777777" w:rsidR="00755702" w:rsidRPr="00481FBF" w:rsidRDefault="00755702" w:rsidP="003B6AA4">
            <w:pPr>
              <w:spacing w:after="60"/>
              <w:jc w:val="center"/>
              <w:rPr>
                <w:rFonts w:ascii="Montserrat" w:hAnsi="Montserrat" w:cs="Arial"/>
                <w:b/>
                <w:bCs/>
                <w:sz w:val="20"/>
                <w:szCs w:val="20"/>
              </w:rPr>
            </w:pPr>
          </w:p>
        </w:tc>
        <w:tc>
          <w:tcPr>
            <w:tcW w:w="1134" w:type="dxa"/>
            <w:shd w:val="clear" w:color="auto" w:fill="auto"/>
            <w:vAlign w:val="center"/>
          </w:tcPr>
          <w:p w14:paraId="6B4DA9A0" w14:textId="77777777" w:rsidR="00755702" w:rsidRPr="00481FBF" w:rsidRDefault="00755702" w:rsidP="003B6AA4">
            <w:pPr>
              <w:spacing w:after="60"/>
              <w:jc w:val="center"/>
              <w:rPr>
                <w:rFonts w:ascii="Montserrat" w:hAnsi="Montserrat" w:cs="Arial"/>
                <w:b/>
                <w:bCs/>
                <w:sz w:val="20"/>
                <w:szCs w:val="20"/>
              </w:rPr>
            </w:pPr>
          </w:p>
        </w:tc>
        <w:tc>
          <w:tcPr>
            <w:tcW w:w="1134" w:type="dxa"/>
            <w:shd w:val="clear" w:color="auto" w:fill="auto"/>
            <w:vAlign w:val="center"/>
          </w:tcPr>
          <w:p w14:paraId="1D713EBC" w14:textId="77777777" w:rsidR="00755702" w:rsidRPr="00481FBF" w:rsidRDefault="00755702" w:rsidP="003B6AA4">
            <w:pPr>
              <w:spacing w:after="60"/>
              <w:jc w:val="center"/>
              <w:rPr>
                <w:rFonts w:ascii="Montserrat" w:hAnsi="Montserrat" w:cs="Arial"/>
                <w:b/>
                <w:bCs/>
                <w:sz w:val="20"/>
                <w:szCs w:val="20"/>
              </w:rPr>
            </w:pPr>
          </w:p>
        </w:tc>
        <w:tc>
          <w:tcPr>
            <w:tcW w:w="1134" w:type="dxa"/>
          </w:tcPr>
          <w:p w14:paraId="6D9B59C8" w14:textId="77777777" w:rsidR="00755702" w:rsidRPr="00481FBF" w:rsidRDefault="00755702" w:rsidP="003B6AA4">
            <w:pPr>
              <w:spacing w:after="60"/>
              <w:jc w:val="center"/>
              <w:rPr>
                <w:rFonts w:ascii="Montserrat" w:hAnsi="Montserrat" w:cs="Arial"/>
                <w:b/>
                <w:bCs/>
                <w:sz w:val="20"/>
                <w:szCs w:val="20"/>
              </w:rPr>
            </w:pPr>
          </w:p>
        </w:tc>
      </w:tr>
      <w:tr w:rsidR="00755702" w:rsidRPr="00481FBF" w14:paraId="465751C6" w14:textId="7BD043AA" w:rsidTr="001B1AB3">
        <w:tc>
          <w:tcPr>
            <w:tcW w:w="1843" w:type="dxa"/>
            <w:shd w:val="clear" w:color="auto" w:fill="D9D9D9"/>
          </w:tcPr>
          <w:p w14:paraId="7BBB1455" w14:textId="2843C328" w:rsidR="00755702" w:rsidRPr="00481FBF" w:rsidRDefault="00755702" w:rsidP="003B6AA4">
            <w:pPr>
              <w:spacing w:after="60"/>
              <w:jc w:val="both"/>
              <w:rPr>
                <w:rFonts w:ascii="Montserrat" w:hAnsi="Montserrat" w:cs="Arial"/>
                <w:sz w:val="20"/>
                <w:szCs w:val="20"/>
              </w:rPr>
            </w:pPr>
            <w:r w:rsidRPr="00481FBF">
              <w:rPr>
                <w:rFonts w:ascii="Montserrat" w:hAnsi="Montserrat" w:cs="Arial"/>
                <w:sz w:val="20"/>
                <w:szCs w:val="20"/>
              </w:rPr>
              <w:t>Etc.</w:t>
            </w:r>
          </w:p>
        </w:tc>
        <w:tc>
          <w:tcPr>
            <w:tcW w:w="1134" w:type="dxa"/>
            <w:shd w:val="clear" w:color="auto" w:fill="auto"/>
            <w:vAlign w:val="center"/>
          </w:tcPr>
          <w:p w14:paraId="5307F5B1" w14:textId="77777777" w:rsidR="00755702" w:rsidRPr="00481FBF" w:rsidRDefault="00755702" w:rsidP="003B6AA4">
            <w:pPr>
              <w:spacing w:after="60"/>
              <w:jc w:val="center"/>
              <w:rPr>
                <w:rFonts w:ascii="Montserrat" w:hAnsi="Montserrat" w:cs="Arial"/>
                <w:b/>
                <w:bCs/>
                <w:sz w:val="20"/>
                <w:szCs w:val="20"/>
              </w:rPr>
            </w:pPr>
          </w:p>
        </w:tc>
        <w:tc>
          <w:tcPr>
            <w:tcW w:w="1276" w:type="dxa"/>
            <w:shd w:val="clear" w:color="auto" w:fill="auto"/>
            <w:vAlign w:val="center"/>
          </w:tcPr>
          <w:p w14:paraId="73696808" w14:textId="77777777" w:rsidR="00755702" w:rsidRPr="00481FBF" w:rsidRDefault="00755702" w:rsidP="003B6AA4">
            <w:pPr>
              <w:spacing w:after="60"/>
              <w:jc w:val="center"/>
              <w:rPr>
                <w:rFonts w:ascii="Montserrat" w:hAnsi="Montserrat" w:cs="Arial"/>
                <w:b/>
                <w:bCs/>
                <w:sz w:val="20"/>
                <w:szCs w:val="20"/>
              </w:rPr>
            </w:pPr>
          </w:p>
        </w:tc>
        <w:tc>
          <w:tcPr>
            <w:tcW w:w="1134" w:type="dxa"/>
            <w:shd w:val="clear" w:color="auto" w:fill="auto"/>
            <w:vAlign w:val="center"/>
          </w:tcPr>
          <w:p w14:paraId="2DC8E7DA" w14:textId="77777777" w:rsidR="00755702" w:rsidRPr="00481FBF" w:rsidRDefault="00755702" w:rsidP="003B6AA4">
            <w:pPr>
              <w:spacing w:after="60"/>
              <w:jc w:val="center"/>
              <w:rPr>
                <w:rFonts w:ascii="Montserrat" w:hAnsi="Montserrat" w:cs="Arial"/>
                <w:b/>
                <w:bCs/>
                <w:sz w:val="20"/>
                <w:szCs w:val="20"/>
              </w:rPr>
            </w:pPr>
          </w:p>
        </w:tc>
        <w:tc>
          <w:tcPr>
            <w:tcW w:w="1134" w:type="dxa"/>
            <w:shd w:val="clear" w:color="auto" w:fill="auto"/>
            <w:vAlign w:val="center"/>
          </w:tcPr>
          <w:p w14:paraId="0F73743C" w14:textId="77777777" w:rsidR="00755702" w:rsidRPr="00481FBF" w:rsidRDefault="00755702" w:rsidP="003B6AA4">
            <w:pPr>
              <w:spacing w:after="60"/>
              <w:jc w:val="center"/>
              <w:rPr>
                <w:rFonts w:ascii="Montserrat" w:hAnsi="Montserrat" w:cs="Arial"/>
                <w:b/>
                <w:bCs/>
                <w:sz w:val="20"/>
                <w:szCs w:val="20"/>
              </w:rPr>
            </w:pPr>
          </w:p>
        </w:tc>
        <w:tc>
          <w:tcPr>
            <w:tcW w:w="1134" w:type="dxa"/>
            <w:shd w:val="clear" w:color="auto" w:fill="auto"/>
            <w:vAlign w:val="center"/>
          </w:tcPr>
          <w:p w14:paraId="5B3ED3B3" w14:textId="77777777" w:rsidR="00755702" w:rsidRPr="00481FBF" w:rsidRDefault="00755702" w:rsidP="003B6AA4">
            <w:pPr>
              <w:spacing w:after="60"/>
              <w:jc w:val="center"/>
              <w:rPr>
                <w:rFonts w:ascii="Montserrat" w:hAnsi="Montserrat" w:cs="Arial"/>
                <w:b/>
                <w:bCs/>
                <w:sz w:val="20"/>
                <w:szCs w:val="20"/>
              </w:rPr>
            </w:pPr>
          </w:p>
        </w:tc>
        <w:tc>
          <w:tcPr>
            <w:tcW w:w="1134" w:type="dxa"/>
          </w:tcPr>
          <w:p w14:paraId="7FC0D441" w14:textId="77777777" w:rsidR="00755702" w:rsidRPr="00481FBF" w:rsidRDefault="00755702" w:rsidP="003B6AA4">
            <w:pPr>
              <w:spacing w:after="60"/>
              <w:jc w:val="center"/>
              <w:rPr>
                <w:rFonts w:ascii="Montserrat" w:hAnsi="Montserrat" w:cs="Arial"/>
                <w:b/>
                <w:bCs/>
                <w:sz w:val="20"/>
                <w:szCs w:val="20"/>
              </w:rPr>
            </w:pPr>
          </w:p>
        </w:tc>
      </w:tr>
      <w:tr w:rsidR="00577692" w:rsidRPr="00481FBF" w14:paraId="713DD6B6" w14:textId="77777777" w:rsidTr="001B1AB3">
        <w:tc>
          <w:tcPr>
            <w:tcW w:w="1843" w:type="dxa"/>
            <w:shd w:val="clear" w:color="auto" w:fill="D9D9D9"/>
          </w:tcPr>
          <w:p w14:paraId="3F6000A7" w14:textId="738859A9" w:rsidR="00577692" w:rsidRPr="00481FBF" w:rsidRDefault="00577692" w:rsidP="003B6AA4">
            <w:pPr>
              <w:spacing w:after="60"/>
              <w:jc w:val="both"/>
              <w:rPr>
                <w:rFonts w:ascii="Montserrat" w:hAnsi="Montserrat" w:cs="Arial"/>
                <w:sz w:val="20"/>
                <w:szCs w:val="20"/>
              </w:rPr>
            </w:pPr>
            <w:r w:rsidRPr="00481FBF">
              <w:rPr>
                <w:rFonts w:ascii="Montserrat" w:hAnsi="Montserrat" w:cs="Arial"/>
                <w:sz w:val="20"/>
                <w:szCs w:val="20"/>
              </w:rPr>
              <w:t>Result indicator</w:t>
            </w:r>
          </w:p>
        </w:tc>
        <w:tc>
          <w:tcPr>
            <w:tcW w:w="1134" w:type="dxa"/>
            <w:shd w:val="clear" w:color="auto" w:fill="auto"/>
            <w:vAlign w:val="center"/>
          </w:tcPr>
          <w:p w14:paraId="6105E154" w14:textId="77777777" w:rsidR="00577692" w:rsidRPr="00481FBF" w:rsidRDefault="00577692" w:rsidP="003B6AA4">
            <w:pPr>
              <w:spacing w:after="60"/>
              <w:jc w:val="center"/>
              <w:rPr>
                <w:rFonts w:ascii="Montserrat" w:hAnsi="Montserrat" w:cs="Arial"/>
                <w:b/>
                <w:bCs/>
                <w:sz w:val="20"/>
                <w:szCs w:val="20"/>
              </w:rPr>
            </w:pPr>
          </w:p>
        </w:tc>
        <w:tc>
          <w:tcPr>
            <w:tcW w:w="1276" w:type="dxa"/>
            <w:shd w:val="clear" w:color="auto" w:fill="auto"/>
            <w:vAlign w:val="center"/>
          </w:tcPr>
          <w:p w14:paraId="39A24B7A" w14:textId="77777777" w:rsidR="00577692" w:rsidRPr="00481FBF" w:rsidRDefault="00577692" w:rsidP="003B6AA4">
            <w:pPr>
              <w:spacing w:after="60"/>
              <w:jc w:val="center"/>
              <w:rPr>
                <w:rFonts w:ascii="Montserrat" w:hAnsi="Montserrat" w:cs="Arial"/>
                <w:b/>
                <w:bCs/>
                <w:sz w:val="20"/>
                <w:szCs w:val="20"/>
              </w:rPr>
            </w:pPr>
          </w:p>
        </w:tc>
        <w:tc>
          <w:tcPr>
            <w:tcW w:w="1134" w:type="dxa"/>
            <w:shd w:val="clear" w:color="auto" w:fill="auto"/>
            <w:vAlign w:val="center"/>
          </w:tcPr>
          <w:p w14:paraId="223659BE" w14:textId="77777777" w:rsidR="00577692" w:rsidRPr="00481FBF" w:rsidRDefault="00577692" w:rsidP="003B6AA4">
            <w:pPr>
              <w:spacing w:after="60"/>
              <w:jc w:val="center"/>
              <w:rPr>
                <w:rFonts w:ascii="Montserrat" w:hAnsi="Montserrat" w:cs="Arial"/>
                <w:b/>
                <w:bCs/>
                <w:sz w:val="20"/>
                <w:szCs w:val="20"/>
              </w:rPr>
            </w:pPr>
          </w:p>
        </w:tc>
        <w:tc>
          <w:tcPr>
            <w:tcW w:w="1134" w:type="dxa"/>
            <w:shd w:val="clear" w:color="auto" w:fill="auto"/>
            <w:vAlign w:val="center"/>
          </w:tcPr>
          <w:p w14:paraId="1A1DA05F" w14:textId="77777777" w:rsidR="00577692" w:rsidRPr="00481FBF" w:rsidRDefault="00577692" w:rsidP="003B6AA4">
            <w:pPr>
              <w:spacing w:after="60"/>
              <w:jc w:val="center"/>
              <w:rPr>
                <w:rFonts w:ascii="Montserrat" w:hAnsi="Montserrat" w:cs="Arial"/>
                <w:b/>
                <w:bCs/>
                <w:sz w:val="20"/>
                <w:szCs w:val="20"/>
              </w:rPr>
            </w:pPr>
          </w:p>
        </w:tc>
        <w:tc>
          <w:tcPr>
            <w:tcW w:w="1134" w:type="dxa"/>
            <w:shd w:val="clear" w:color="auto" w:fill="auto"/>
            <w:vAlign w:val="center"/>
          </w:tcPr>
          <w:p w14:paraId="7D9E27E3" w14:textId="77777777" w:rsidR="00577692" w:rsidRPr="00481FBF" w:rsidRDefault="00577692" w:rsidP="003B6AA4">
            <w:pPr>
              <w:spacing w:after="60"/>
              <w:jc w:val="center"/>
              <w:rPr>
                <w:rFonts w:ascii="Montserrat" w:hAnsi="Montserrat" w:cs="Arial"/>
                <w:b/>
                <w:bCs/>
                <w:sz w:val="20"/>
                <w:szCs w:val="20"/>
              </w:rPr>
            </w:pPr>
          </w:p>
        </w:tc>
        <w:tc>
          <w:tcPr>
            <w:tcW w:w="1134" w:type="dxa"/>
          </w:tcPr>
          <w:p w14:paraId="376D2554" w14:textId="77777777" w:rsidR="00577692" w:rsidRPr="00481FBF" w:rsidRDefault="00577692" w:rsidP="003B6AA4">
            <w:pPr>
              <w:spacing w:after="60"/>
              <w:jc w:val="center"/>
              <w:rPr>
                <w:rFonts w:ascii="Montserrat" w:hAnsi="Montserrat" w:cs="Arial"/>
                <w:b/>
                <w:bCs/>
                <w:sz w:val="20"/>
                <w:szCs w:val="20"/>
              </w:rPr>
            </w:pPr>
          </w:p>
        </w:tc>
      </w:tr>
      <w:tr w:rsidR="00577692" w:rsidRPr="00481FBF" w14:paraId="3F514A62" w14:textId="77777777" w:rsidTr="001B1AB3">
        <w:tc>
          <w:tcPr>
            <w:tcW w:w="1843" w:type="dxa"/>
            <w:shd w:val="clear" w:color="auto" w:fill="D9D9D9"/>
          </w:tcPr>
          <w:p w14:paraId="3310CE9C" w14:textId="255AF996" w:rsidR="00577692" w:rsidRPr="00481FBF" w:rsidRDefault="00577692" w:rsidP="003B6AA4">
            <w:pPr>
              <w:spacing w:after="60"/>
              <w:jc w:val="both"/>
              <w:rPr>
                <w:rFonts w:ascii="Montserrat" w:hAnsi="Montserrat" w:cs="Arial"/>
                <w:sz w:val="20"/>
                <w:szCs w:val="20"/>
              </w:rPr>
            </w:pPr>
            <w:r w:rsidRPr="00481FBF">
              <w:rPr>
                <w:rFonts w:ascii="Montserrat" w:hAnsi="Montserrat" w:cs="Arial"/>
                <w:sz w:val="20"/>
                <w:szCs w:val="20"/>
              </w:rPr>
              <w:t>RI 1</w:t>
            </w:r>
          </w:p>
        </w:tc>
        <w:tc>
          <w:tcPr>
            <w:tcW w:w="1134" w:type="dxa"/>
            <w:shd w:val="clear" w:color="auto" w:fill="auto"/>
            <w:vAlign w:val="center"/>
          </w:tcPr>
          <w:p w14:paraId="26D30B58" w14:textId="77777777" w:rsidR="00577692" w:rsidRPr="00481FBF" w:rsidRDefault="00577692" w:rsidP="003B6AA4">
            <w:pPr>
              <w:spacing w:after="60"/>
              <w:jc w:val="center"/>
              <w:rPr>
                <w:rFonts w:ascii="Montserrat" w:hAnsi="Montserrat" w:cs="Arial"/>
                <w:b/>
                <w:bCs/>
                <w:sz w:val="20"/>
                <w:szCs w:val="20"/>
              </w:rPr>
            </w:pPr>
          </w:p>
        </w:tc>
        <w:tc>
          <w:tcPr>
            <w:tcW w:w="1276" w:type="dxa"/>
            <w:shd w:val="clear" w:color="auto" w:fill="auto"/>
            <w:vAlign w:val="center"/>
          </w:tcPr>
          <w:p w14:paraId="0966EC30" w14:textId="77777777" w:rsidR="00577692" w:rsidRPr="00481FBF" w:rsidRDefault="00577692" w:rsidP="003B6AA4">
            <w:pPr>
              <w:spacing w:after="60"/>
              <w:jc w:val="center"/>
              <w:rPr>
                <w:rFonts w:ascii="Montserrat" w:hAnsi="Montserrat" w:cs="Arial"/>
                <w:b/>
                <w:bCs/>
                <w:sz w:val="20"/>
                <w:szCs w:val="20"/>
              </w:rPr>
            </w:pPr>
          </w:p>
        </w:tc>
        <w:tc>
          <w:tcPr>
            <w:tcW w:w="1134" w:type="dxa"/>
            <w:shd w:val="clear" w:color="auto" w:fill="auto"/>
            <w:vAlign w:val="center"/>
          </w:tcPr>
          <w:p w14:paraId="4C7FB046" w14:textId="77777777" w:rsidR="00577692" w:rsidRPr="00481FBF" w:rsidRDefault="00577692" w:rsidP="003B6AA4">
            <w:pPr>
              <w:spacing w:after="60"/>
              <w:jc w:val="center"/>
              <w:rPr>
                <w:rFonts w:ascii="Montserrat" w:hAnsi="Montserrat" w:cs="Arial"/>
                <w:b/>
                <w:bCs/>
                <w:sz w:val="20"/>
                <w:szCs w:val="20"/>
              </w:rPr>
            </w:pPr>
          </w:p>
        </w:tc>
        <w:tc>
          <w:tcPr>
            <w:tcW w:w="1134" w:type="dxa"/>
            <w:shd w:val="clear" w:color="auto" w:fill="auto"/>
            <w:vAlign w:val="center"/>
          </w:tcPr>
          <w:p w14:paraId="599A482B" w14:textId="77777777" w:rsidR="00577692" w:rsidRPr="00481FBF" w:rsidRDefault="00577692" w:rsidP="003B6AA4">
            <w:pPr>
              <w:spacing w:after="60"/>
              <w:jc w:val="center"/>
              <w:rPr>
                <w:rFonts w:ascii="Montserrat" w:hAnsi="Montserrat" w:cs="Arial"/>
                <w:b/>
                <w:bCs/>
                <w:sz w:val="20"/>
                <w:szCs w:val="20"/>
              </w:rPr>
            </w:pPr>
          </w:p>
        </w:tc>
        <w:tc>
          <w:tcPr>
            <w:tcW w:w="1134" w:type="dxa"/>
            <w:shd w:val="clear" w:color="auto" w:fill="F6D15E"/>
            <w:vAlign w:val="center"/>
          </w:tcPr>
          <w:p w14:paraId="0ECF7231" w14:textId="77777777" w:rsidR="00577692" w:rsidRPr="00481FBF" w:rsidRDefault="00577692" w:rsidP="003B6AA4">
            <w:pPr>
              <w:spacing w:after="60"/>
              <w:jc w:val="center"/>
              <w:rPr>
                <w:rFonts w:ascii="Montserrat" w:hAnsi="Montserrat" w:cs="Arial"/>
                <w:b/>
                <w:bCs/>
                <w:sz w:val="20"/>
                <w:szCs w:val="20"/>
              </w:rPr>
            </w:pPr>
          </w:p>
        </w:tc>
        <w:tc>
          <w:tcPr>
            <w:tcW w:w="1134" w:type="dxa"/>
          </w:tcPr>
          <w:p w14:paraId="475C69BD" w14:textId="77777777" w:rsidR="00577692" w:rsidRPr="00481FBF" w:rsidRDefault="00577692" w:rsidP="003B6AA4">
            <w:pPr>
              <w:spacing w:after="60"/>
              <w:jc w:val="center"/>
              <w:rPr>
                <w:rFonts w:ascii="Montserrat" w:hAnsi="Montserrat" w:cs="Arial"/>
                <w:b/>
                <w:bCs/>
                <w:sz w:val="20"/>
                <w:szCs w:val="20"/>
              </w:rPr>
            </w:pPr>
          </w:p>
        </w:tc>
      </w:tr>
      <w:tr w:rsidR="00577692" w:rsidRPr="00481FBF" w14:paraId="25949B00" w14:textId="77777777" w:rsidTr="001B1AB3">
        <w:tc>
          <w:tcPr>
            <w:tcW w:w="1843" w:type="dxa"/>
            <w:shd w:val="clear" w:color="auto" w:fill="D9D9D9"/>
          </w:tcPr>
          <w:p w14:paraId="16A0205A" w14:textId="418D631F" w:rsidR="00577692" w:rsidRPr="00481FBF" w:rsidRDefault="00577692" w:rsidP="003B6AA4">
            <w:pPr>
              <w:spacing w:after="60"/>
              <w:jc w:val="both"/>
              <w:rPr>
                <w:rFonts w:ascii="Montserrat" w:hAnsi="Montserrat" w:cs="Arial"/>
                <w:sz w:val="20"/>
                <w:szCs w:val="20"/>
              </w:rPr>
            </w:pPr>
            <w:r w:rsidRPr="00481FBF">
              <w:rPr>
                <w:rFonts w:ascii="Montserrat" w:hAnsi="Montserrat" w:cs="Arial"/>
                <w:sz w:val="20"/>
                <w:szCs w:val="20"/>
              </w:rPr>
              <w:t>RI 2</w:t>
            </w:r>
          </w:p>
        </w:tc>
        <w:tc>
          <w:tcPr>
            <w:tcW w:w="1134" w:type="dxa"/>
            <w:shd w:val="clear" w:color="auto" w:fill="auto"/>
            <w:vAlign w:val="center"/>
          </w:tcPr>
          <w:p w14:paraId="1805CF6D" w14:textId="77777777" w:rsidR="00577692" w:rsidRPr="00481FBF" w:rsidRDefault="00577692" w:rsidP="003B6AA4">
            <w:pPr>
              <w:spacing w:after="60"/>
              <w:jc w:val="center"/>
              <w:rPr>
                <w:rFonts w:ascii="Montserrat" w:hAnsi="Montserrat" w:cs="Arial"/>
                <w:b/>
                <w:bCs/>
                <w:sz w:val="20"/>
                <w:szCs w:val="20"/>
              </w:rPr>
            </w:pPr>
          </w:p>
        </w:tc>
        <w:tc>
          <w:tcPr>
            <w:tcW w:w="1276" w:type="dxa"/>
            <w:shd w:val="clear" w:color="auto" w:fill="auto"/>
            <w:vAlign w:val="center"/>
          </w:tcPr>
          <w:p w14:paraId="31F33AF3" w14:textId="77777777" w:rsidR="00577692" w:rsidRPr="00481FBF" w:rsidRDefault="00577692" w:rsidP="003B6AA4">
            <w:pPr>
              <w:spacing w:after="60"/>
              <w:jc w:val="center"/>
              <w:rPr>
                <w:rFonts w:ascii="Montserrat" w:hAnsi="Montserrat" w:cs="Arial"/>
                <w:b/>
                <w:bCs/>
                <w:sz w:val="20"/>
                <w:szCs w:val="20"/>
              </w:rPr>
            </w:pPr>
          </w:p>
        </w:tc>
        <w:tc>
          <w:tcPr>
            <w:tcW w:w="1134" w:type="dxa"/>
            <w:shd w:val="clear" w:color="auto" w:fill="auto"/>
            <w:vAlign w:val="center"/>
          </w:tcPr>
          <w:p w14:paraId="5B295883" w14:textId="77777777" w:rsidR="00577692" w:rsidRPr="00481FBF" w:rsidRDefault="00577692" w:rsidP="003B6AA4">
            <w:pPr>
              <w:spacing w:after="60"/>
              <w:jc w:val="center"/>
              <w:rPr>
                <w:rFonts w:ascii="Montserrat" w:hAnsi="Montserrat" w:cs="Arial"/>
                <w:b/>
                <w:bCs/>
                <w:sz w:val="20"/>
                <w:szCs w:val="20"/>
              </w:rPr>
            </w:pPr>
          </w:p>
        </w:tc>
        <w:tc>
          <w:tcPr>
            <w:tcW w:w="1134" w:type="dxa"/>
            <w:shd w:val="clear" w:color="auto" w:fill="auto"/>
            <w:vAlign w:val="center"/>
          </w:tcPr>
          <w:p w14:paraId="5C358A6E" w14:textId="77777777" w:rsidR="00577692" w:rsidRPr="00481FBF" w:rsidRDefault="00577692" w:rsidP="003B6AA4">
            <w:pPr>
              <w:spacing w:after="60"/>
              <w:jc w:val="center"/>
              <w:rPr>
                <w:rFonts w:ascii="Montserrat" w:hAnsi="Montserrat" w:cs="Arial"/>
                <w:b/>
                <w:bCs/>
                <w:sz w:val="20"/>
                <w:szCs w:val="20"/>
              </w:rPr>
            </w:pPr>
          </w:p>
        </w:tc>
        <w:tc>
          <w:tcPr>
            <w:tcW w:w="1134" w:type="dxa"/>
            <w:shd w:val="clear" w:color="auto" w:fill="auto"/>
            <w:vAlign w:val="center"/>
          </w:tcPr>
          <w:p w14:paraId="0D0C8CEF" w14:textId="77777777" w:rsidR="00577692" w:rsidRPr="00481FBF" w:rsidRDefault="00577692" w:rsidP="003B6AA4">
            <w:pPr>
              <w:spacing w:after="60"/>
              <w:jc w:val="center"/>
              <w:rPr>
                <w:rFonts w:ascii="Montserrat" w:hAnsi="Montserrat" w:cs="Arial"/>
                <w:b/>
                <w:bCs/>
                <w:sz w:val="20"/>
                <w:szCs w:val="20"/>
              </w:rPr>
            </w:pPr>
          </w:p>
        </w:tc>
        <w:tc>
          <w:tcPr>
            <w:tcW w:w="1134" w:type="dxa"/>
            <w:shd w:val="clear" w:color="auto" w:fill="F6D15E"/>
          </w:tcPr>
          <w:p w14:paraId="358760AD" w14:textId="77777777" w:rsidR="00577692" w:rsidRPr="00481FBF" w:rsidRDefault="00577692" w:rsidP="003B6AA4">
            <w:pPr>
              <w:spacing w:after="60"/>
              <w:jc w:val="center"/>
              <w:rPr>
                <w:rFonts w:ascii="Montserrat" w:hAnsi="Montserrat" w:cs="Arial"/>
                <w:b/>
                <w:bCs/>
                <w:sz w:val="20"/>
                <w:szCs w:val="20"/>
              </w:rPr>
            </w:pPr>
          </w:p>
        </w:tc>
      </w:tr>
    </w:tbl>
    <w:p w14:paraId="050D6C1F" w14:textId="6EF99A6E" w:rsidR="00755702" w:rsidRPr="00481FBF" w:rsidRDefault="00755702" w:rsidP="004A5C74">
      <w:pPr>
        <w:rPr>
          <w:rFonts w:ascii="Montserrat" w:hAnsi="Montserrat"/>
          <w:sz w:val="20"/>
          <w:szCs w:val="20"/>
        </w:rPr>
      </w:pPr>
    </w:p>
    <w:p w14:paraId="33358D88" w14:textId="77777777" w:rsidR="005463D4" w:rsidRPr="00481FBF" w:rsidRDefault="005463D4" w:rsidP="0064558D">
      <w:pPr>
        <w:rPr>
          <w:rFonts w:ascii="Montserrat" w:hAnsi="Montserrat"/>
          <w:sz w:val="20"/>
          <w:szCs w:val="20"/>
        </w:rPr>
      </w:pPr>
    </w:p>
    <w:p w14:paraId="0C467285" w14:textId="77777777" w:rsidR="002A15EC" w:rsidRDefault="002A15EC">
      <w:pPr>
        <w:rPr>
          <w:rFonts w:ascii="Montserrat" w:hAnsi="Montserrat"/>
          <w:b/>
          <w:bCs/>
          <w:sz w:val="20"/>
          <w:szCs w:val="20"/>
        </w:rPr>
      </w:pPr>
      <w:r>
        <w:rPr>
          <w:rFonts w:ascii="Montserrat" w:hAnsi="Montserrat"/>
          <w:b/>
          <w:bCs/>
          <w:sz w:val="20"/>
          <w:szCs w:val="20"/>
        </w:rPr>
        <w:br w:type="page"/>
      </w:r>
    </w:p>
    <w:p w14:paraId="77441D17" w14:textId="00670C10" w:rsidR="002661A6" w:rsidRPr="002A15EC" w:rsidRDefault="002661A6" w:rsidP="0064558D">
      <w:pPr>
        <w:rPr>
          <w:rFonts w:ascii="Montserrat" w:hAnsi="Montserrat"/>
          <w:b/>
          <w:bCs/>
          <w:sz w:val="20"/>
          <w:szCs w:val="20"/>
        </w:rPr>
      </w:pPr>
      <w:r w:rsidRPr="002A15EC">
        <w:rPr>
          <w:rFonts w:ascii="Montserrat" w:hAnsi="Montserrat"/>
          <w:b/>
          <w:bCs/>
          <w:sz w:val="20"/>
          <w:szCs w:val="20"/>
        </w:rPr>
        <w:lastRenderedPageBreak/>
        <w:t>C.</w:t>
      </w:r>
      <w:r w:rsidR="00933664" w:rsidRPr="002A15EC">
        <w:rPr>
          <w:rFonts w:ascii="Montserrat" w:hAnsi="Montserrat"/>
          <w:b/>
          <w:bCs/>
          <w:sz w:val="20"/>
          <w:szCs w:val="20"/>
        </w:rPr>
        <w:t>7</w:t>
      </w:r>
      <w:r w:rsidRPr="002A15EC">
        <w:rPr>
          <w:rFonts w:ascii="Montserrat" w:hAnsi="Montserrat"/>
          <w:b/>
          <w:bCs/>
          <w:sz w:val="20"/>
          <w:szCs w:val="20"/>
        </w:rPr>
        <w:t xml:space="preserve"> Project management</w:t>
      </w:r>
    </w:p>
    <w:p w14:paraId="65EC62BB" w14:textId="6E07C719" w:rsidR="002661A6" w:rsidRPr="00481FBF" w:rsidRDefault="002661A6" w:rsidP="0064558D">
      <w:pPr>
        <w:rPr>
          <w:rFonts w:ascii="Montserrat" w:hAnsi="Montserrat"/>
          <w:sz w:val="20"/>
          <w:szCs w:val="20"/>
        </w:rPr>
      </w:pPr>
    </w:p>
    <w:p w14:paraId="1A582DA5" w14:textId="77777777" w:rsidR="00827824" w:rsidRPr="00481FBF" w:rsidRDefault="00827824" w:rsidP="00827824">
      <w:pPr>
        <w:rPr>
          <w:rFonts w:ascii="Montserrat" w:hAnsi="Montserrat"/>
          <w:color w:val="003399"/>
          <w:sz w:val="20"/>
          <w:szCs w:val="20"/>
        </w:rPr>
      </w:pPr>
      <w:r w:rsidRPr="00481FBF">
        <w:rPr>
          <w:rFonts w:ascii="Montserrat" w:hAnsi="Montserrat"/>
          <w:color w:val="003399"/>
          <w:sz w:val="20"/>
          <w:szCs w:val="20"/>
        </w:rPr>
        <w:t>Purpose and logic:</w:t>
      </w:r>
    </w:p>
    <w:p w14:paraId="758DC242" w14:textId="5A62433E" w:rsidR="00827824" w:rsidRPr="00481FBF" w:rsidRDefault="00827824" w:rsidP="00C16F81">
      <w:pPr>
        <w:pStyle w:val="Paragraphedeliste"/>
        <w:numPr>
          <w:ilvl w:val="0"/>
          <w:numId w:val="4"/>
        </w:numPr>
        <w:rPr>
          <w:rFonts w:ascii="Montserrat" w:hAnsi="Montserrat"/>
          <w:color w:val="003399"/>
          <w:sz w:val="20"/>
          <w:szCs w:val="20"/>
        </w:rPr>
      </w:pPr>
      <w:r w:rsidRPr="00481FBF">
        <w:rPr>
          <w:rFonts w:ascii="Montserrat" w:hAnsi="Montserrat"/>
          <w:color w:val="003399"/>
          <w:sz w:val="20"/>
          <w:szCs w:val="20"/>
        </w:rPr>
        <w:t>The purpose of this section is to find out if the partnership has thought through the implementation of the project and is aware of the time and resources needed for coordination and administrative requirements.</w:t>
      </w:r>
    </w:p>
    <w:p w14:paraId="7F396B6F" w14:textId="3DB92747" w:rsidR="00F26E82" w:rsidRPr="00481FBF" w:rsidRDefault="00F26E82" w:rsidP="00C16F81">
      <w:pPr>
        <w:pStyle w:val="Paragraphedeliste"/>
        <w:numPr>
          <w:ilvl w:val="0"/>
          <w:numId w:val="4"/>
        </w:numPr>
        <w:rPr>
          <w:rFonts w:ascii="Montserrat" w:hAnsi="Montserrat"/>
          <w:color w:val="003399"/>
          <w:sz w:val="20"/>
          <w:szCs w:val="20"/>
        </w:rPr>
      </w:pPr>
      <w:r w:rsidRPr="00481FBF">
        <w:rPr>
          <w:rFonts w:ascii="Montserrat" w:hAnsi="Montserrat"/>
          <w:color w:val="003399"/>
          <w:sz w:val="20"/>
          <w:szCs w:val="20"/>
        </w:rPr>
        <w:t>Question C.7.3 about the communication in the project management section should not contain additional communication activities which should all be in the work packages. Its main purpose is to raise awareness about the importance of communication. To be more specific, its aims are:</w:t>
      </w:r>
    </w:p>
    <w:p w14:paraId="58DB8473" w14:textId="77777777" w:rsidR="00F26E82" w:rsidRPr="00481FBF" w:rsidRDefault="00F26E82" w:rsidP="00C16F81">
      <w:pPr>
        <w:pStyle w:val="Paragraphedeliste"/>
        <w:numPr>
          <w:ilvl w:val="0"/>
          <w:numId w:val="5"/>
        </w:numPr>
        <w:ind w:left="993" w:hanging="284"/>
        <w:rPr>
          <w:rFonts w:ascii="Montserrat" w:hAnsi="Montserrat"/>
          <w:color w:val="003399"/>
          <w:sz w:val="20"/>
          <w:szCs w:val="20"/>
        </w:rPr>
      </w:pPr>
      <w:r w:rsidRPr="00481FBF">
        <w:rPr>
          <w:rFonts w:ascii="Montserrat" w:hAnsi="Montserrat"/>
          <w:color w:val="003399"/>
          <w:sz w:val="20"/>
          <w:szCs w:val="20"/>
        </w:rPr>
        <w:t>To provide a summary of the communication approach across the project, including how the communication function is used to transfer project results.</w:t>
      </w:r>
    </w:p>
    <w:p w14:paraId="6958443C" w14:textId="77777777" w:rsidR="00F26E82" w:rsidRPr="00481FBF" w:rsidRDefault="00F26E82" w:rsidP="00C16F81">
      <w:pPr>
        <w:pStyle w:val="Paragraphedeliste"/>
        <w:numPr>
          <w:ilvl w:val="0"/>
          <w:numId w:val="5"/>
        </w:numPr>
        <w:ind w:left="993" w:hanging="284"/>
        <w:rPr>
          <w:rFonts w:ascii="Montserrat" w:hAnsi="Montserrat"/>
          <w:color w:val="003399"/>
          <w:sz w:val="20"/>
          <w:szCs w:val="20"/>
        </w:rPr>
      </w:pPr>
      <w:r w:rsidRPr="00481FBF">
        <w:rPr>
          <w:rFonts w:ascii="Montserrat" w:hAnsi="Montserrat"/>
          <w:color w:val="003399"/>
          <w:sz w:val="20"/>
          <w:szCs w:val="20"/>
        </w:rPr>
        <w:t>To give a strong signal to applicants that they need to use communication as a key tool in their project.</w:t>
      </w:r>
    </w:p>
    <w:p w14:paraId="527BC1A8" w14:textId="7A3E9A3E" w:rsidR="00F26E82" w:rsidRPr="00481FBF" w:rsidRDefault="00F26E82" w:rsidP="00C16F81">
      <w:pPr>
        <w:pStyle w:val="Paragraphedeliste"/>
        <w:numPr>
          <w:ilvl w:val="0"/>
          <w:numId w:val="5"/>
        </w:numPr>
        <w:ind w:left="993" w:hanging="284"/>
        <w:rPr>
          <w:rFonts w:ascii="Montserrat" w:hAnsi="Montserrat"/>
          <w:sz w:val="20"/>
          <w:szCs w:val="20"/>
        </w:rPr>
      </w:pPr>
      <w:r w:rsidRPr="00481FBF">
        <w:rPr>
          <w:rFonts w:ascii="Montserrat" w:hAnsi="Montserrat"/>
          <w:color w:val="003399"/>
          <w:sz w:val="20"/>
          <w:szCs w:val="20"/>
        </w:rPr>
        <w:t>To give a strong signal to applicants that communication is a responsibility of all partners and needs to be done in a coordinated and consistent manner.</w:t>
      </w:r>
    </w:p>
    <w:p w14:paraId="0BB02ACF" w14:textId="77777777" w:rsidR="002A15EC" w:rsidRDefault="002A15EC" w:rsidP="0064558D">
      <w:pPr>
        <w:rPr>
          <w:rFonts w:ascii="Montserrat" w:hAnsi="Montserrat"/>
          <w:sz w:val="20"/>
          <w:szCs w:val="20"/>
        </w:rPr>
      </w:pPr>
    </w:p>
    <w:p w14:paraId="3B6DF574" w14:textId="5E26A5B6" w:rsidR="00E71CB7" w:rsidRPr="00481FBF" w:rsidRDefault="00BD052A" w:rsidP="0064558D">
      <w:pPr>
        <w:rPr>
          <w:rFonts w:ascii="Montserrat" w:hAnsi="Montserrat"/>
          <w:sz w:val="20"/>
          <w:szCs w:val="20"/>
        </w:rPr>
      </w:pPr>
      <w:r w:rsidRPr="00481FBF">
        <w:rPr>
          <w:rFonts w:ascii="Montserrat" w:hAnsi="Montserrat"/>
          <w:sz w:val="20"/>
          <w:szCs w:val="20"/>
        </w:rPr>
        <w:t>In addition to the thematic work you will do in your project, you will need time</w:t>
      </w:r>
      <w:r w:rsidR="00AC4634" w:rsidRPr="00481FBF">
        <w:rPr>
          <w:rFonts w:ascii="Montserrat" w:hAnsi="Montserrat"/>
          <w:sz w:val="20"/>
          <w:szCs w:val="20"/>
        </w:rPr>
        <w:t xml:space="preserve"> and resources</w:t>
      </w:r>
      <w:r w:rsidRPr="00481FBF">
        <w:rPr>
          <w:rFonts w:ascii="Montserrat" w:hAnsi="Montserrat"/>
          <w:sz w:val="20"/>
          <w:szCs w:val="20"/>
        </w:rPr>
        <w:t xml:space="preserve"> for coordination and internal communication. Please describe below how you plan to organise yourself </w:t>
      </w:r>
      <w:r w:rsidR="00C45E67" w:rsidRPr="00481FBF">
        <w:rPr>
          <w:rFonts w:ascii="Montserrat" w:hAnsi="Montserrat"/>
          <w:sz w:val="20"/>
          <w:szCs w:val="20"/>
        </w:rPr>
        <w:t xml:space="preserve">to ensure </w:t>
      </w:r>
      <w:r w:rsidRPr="00481FBF">
        <w:rPr>
          <w:rFonts w:ascii="Montserrat" w:hAnsi="Montserrat"/>
          <w:sz w:val="20"/>
          <w:szCs w:val="20"/>
        </w:rPr>
        <w:t>the project work run</w:t>
      </w:r>
      <w:r w:rsidR="00C45E67" w:rsidRPr="00481FBF">
        <w:rPr>
          <w:rFonts w:ascii="Montserrat" w:hAnsi="Montserrat"/>
          <w:sz w:val="20"/>
          <w:szCs w:val="20"/>
        </w:rPr>
        <w:t>s</w:t>
      </w:r>
      <w:r w:rsidRPr="00481FBF">
        <w:rPr>
          <w:rFonts w:ascii="Montserrat" w:hAnsi="Montserrat"/>
          <w:sz w:val="20"/>
          <w:szCs w:val="20"/>
        </w:rPr>
        <w:t xml:space="preserve"> smoothly.</w:t>
      </w:r>
    </w:p>
    <w:p w14:paraId="588DBC23" w14:textId="77777777" w:rsidR="00E71CB7" w:rsidRPr="00481FBF" w:rsidRDefault="00E71CB7" w:rsidP="00E71CB7">
      <w:pPr>
        <w:rPr>
          <w:rFonts w:ascii="Montserrat" w:hAnsi="Montserrat"/>
          <w:sz w:val="20"/>
          <w:szCs w:val="20"/>
        </w:rPr>
      </w:pPr>
    </w:p>
    <w:tbl>
      <w:tblPr>
        <w:tblW w:w="8959" w:type="dxa"/>
        <w:tblCellMar>
          <w:top w:w="57" w:type="dxa"/>
        </w:tblCellMar>
        <w:tblLook w:val="01E0" w:firstRow="1" w:lastRow="1" w:firstColumn="1" w:lastColumn="1" w:noHBand="0" w:noVBand="0"/>
      </w:tblPr>
      <w:tblGrid>
        <w:gridCol w:w="8959"/>
      </w:tblGrid>
      <w:tr w:rsidR="00E71CB7" w:rsidRPr="00481FBF" w14:paraId="7057FCB3" w14:textId="77777777" w:rsidTr="634B456E">
        <w:tc>
          <w:tcPr>
            <w:tcW w:w="8959" w:type="dxa"/>
            <w:shd w:val="clear" w:color="auto" w:fill="auto"/>
          </w:tcPr>
          <w:p w14:paraId="50777783" w14:textId="390E905F" w:rsidR="00E71CB7" w:rsidRPr="002A15EC" w:rsidRDefault="64489BBB" w:rsidP="003163A7">
            <w:pPr>
              <w:spacing w:after="60"/>
              <w:rPr>
                <w:rFonts w:ascii="Montserrat" w:hAnsi="Montserrat"/>
                <w:b/>
                <w:bCs/>
                <w:sz w:val="20"/>
                <w:szCs w:val="20"/>
              </w:rPr>
            </w:pPr>
            <w:r w:rsidRPr="002A15EC">
              <w:rPr>
                <w:rFonts w:ascii="Montserrat" w:hAnsi="Montserrat"/>
                <w:b/>
                <w:bCs/>
                <w:sz w:val="20"/>
                <w:szCs w:val="20"/>
              </w:rPr>
              <w:t>C.</w:t>
            </w:r>
            <w:r w:rsidR="00933664" w:rsidRPr="002A15EC">
              <w:rPr>
                <w:rFonts w:ascii="Montserrat" w:hAnsi="Montserrat"/>
                <w:b/>
                <w:bCs/>
                <w:sz w:val="20"/>
                <w:szCs w:val="20"/>
              </w:rPr>
              <w:t>7</w:t>
            </w:r>
            <w:r w:rsidRPr="002A15EC">
              <w:rPr>
                <w:rFonts w:ascii="Montserrat" w:hAnsi="Montserrat"/>
                <w:b/>
                <w:bCs/>
                <w:sz w:val="20"/>
                <w:szCs w:val="20"/>
              </w:rPr>
              <w:t xml:space="preserve">.1 </w:t>
            </w:r>
            <w:r w:rsidR="00BD052A" w:rsidRPr="002A15EC">
              <w:rPr>
                <w:rFonts w:ascii="Montserrat" w:hAnsi="Montserrat"/>
                <w:b/>
                <w:bCs/>
                <w:sz w:val="20"/>
                <w:szCs w:val="20"/>
              </w:rPr>
              <w:t>How will you coordinate your project?</w:t>
            </w:r>
          </w:p>
          <w:p w14:paraId="1230AC8B" w14:textId="55E376E7" w:rsidR="00E71CB7" w:rsidRPr="00481FBF" w:rsidRDefault="00EB783E" w:rsidP="003163A7">
            <w:pPr>
              <w:spacing w:after="60"/>
              <w:rPr>
                <w:rFonts w:ascii="Montserrat" w:hAnsi="Montserrat"/>
                <w:sz w:val="20"/>
                <w:szCs w:val="20"/>
              </w:rPr>
            </w:pPr>
            <w:r w:rsidRPr="00481FBF">
              <w:rPr>
                <w:rFonts w:ascii="Montserrat" w:hAnsi="Montserrat"/>
                <w:sz w:val="20"/>
                <w:szCs w:val="20"/>
              </w:rPr>
              <w:t>Who will be responsible for coordination? Will you have any other management structures (e.g.</w:t>
            </w:r>
            <w:r w:rsidR="00C45E67" w:rsidRPr="00481FBF">
              <w:rPr>
                <w:rFonts w:ascii="Montserrat" w:hAnsi="Montserrat"/>
                <w:sz w:val="20"/>
                <w:szCs w:val="20"/>
              </w:rPr>
              <w:t>,</w:t>
            </w:r>
            <w:r w:rsidRPr="00481FBF">
              <w:rPr>
                <w:rFonts w:ascii="Montserrat" w:hAnsi="Montserrat"/>
                <w:sz w:val="20"/>
                <w:szCs w:val="20"/>
              </w:rPr>
              <w:t xml:space="preserve"> thematic groups, WP managers)?</w:t>
            </w:r>
            <w:r w:rsidR="003163A7" w:rsidRPr="00481FBF">
              <w:rPr>
                <w:rFonts w:ascii="Montserrat" w:hAnsi="Montserrat"/>
                <w:sz w:val="20"/>
                <w:szCs w:val="20"/>
              </w:rPr>
              <w:t xml:space="preserve"> How will the internal communication work?</w:t>
            </w:r>
          </w:p>
        </w:tc>
      </w:tr>
      <w:tr w:rsidR="00E71CB7" w:rsidRPr="00481FBF" w14:paraId="7D5353BD" w14:textId="77777777" w:rsidTr="634B456E">
        <w:trPr>
          <w:trHeight w:val="106"/>
        </w:trPr>
        <w:tc>
          <w:tcPr>
            <w:tcW w:w="8959" w:type="dxa"/>
            <w:shd w:val="clear" w:color="auto" w:fill="D9D9D9" w:themeFill="background1" w:themeFillShade="D9"/>
          </w:tcPr>
          <w:p w14:paraId="7A8665AC" w14:textId="77777777" w:rsidR="00E71CB7" w:rsidRPr="00481FBF" w:rsidRDefault="00E71CB7" w:rsidP="0038783C">
            <w:pPr>
              <w:spacing w:after="60"/>
              <w:jc w:val="both"/>
              <w:rPr>
                <w:rFonts w:ascii="Montserrat" w:hAnsi="Montserrat"/>
                <w:i/>
                <w:iCs/>
                <w:sz w:val="20"/>
                <w:szCs w:val="20"/>
              </w:rPr>
            </w:pPr>
            <w:r w:rsidRPr="00481FBF">
              <w:rPr>
                <w:rFonts w:ascii="Montserrat" w:hAnsi="Montserrat"/>
                <w:i/>
                <w:iCs/>
                <w:sz w:val="20"/>
                <w:szCs w:val="20"/>
              </w:rPr>
              <w:t>Enter text here</w:t>
            </w:r>
          </w:p>
          <w:p w14:paraId="10F76110" w14:textId="24250C5B" w:rsidR="00E71CB7" w:rsidRPr="00481FBF" w:rsidRDefault="0001612E" w:rsidP="0038783C">
            <w:pPr>
              <w:spacing w:after="60"/>
              <w:jc w:val="both"/>
              <w:rPr>
                <w:rFonts w:ascii="Montserrat" w:hAnsi="Montserrat"/>
                <w:sz w:val="20"/>
                <w:szCs w:val="20"/>
              </w:rPr>
            </w:pPr>
            <w:r w:rsidRPr="00481FBF">
              <w:rPr>
                <w:rFonts w:ascii="Montserrat" w:hAnsi="Montserrat" w:cs="Arial"/>
                <w:bCs/>
                <w:i/>
                <w:sz w:val="20"/>
                <w:szCs w:val="20"/>
              </w:rPr>
              <w:t>[</w:t>
            </w:r>
            <w:r w:rsidR="00AF6C58">
              <w:rPr>
                <w:rFonts w:ascii="Montserrat" w:hAnsi="Montserrat" w:cs="Arial"/>
                <w:bCs/>
                <w:i/>
                <w:sz w:val="20"/>
                <w:szCs w:val="20"/>
              </w:rPr>
              <w:t>2000</w:t>
            </w:r>
            <w:r w:rsidR="00AF6C58" w:rsidRPr="00481FBF">
              <w:rPr>
                <w:rFonts w:ascii="Montserrat" w:hAnsi="Montserrat" w:cs="Arial"/>
                <w:bCs/>
                <w:i/>
                <w:sz w:val="20"/>
                <w:szCs w:val="20"/>
              </w:rPr>
              <w:t xml:space="preserve"> </w:t>
            </w:r>
            <w:r w:rsidRPr="00481FBF">
              <w:rPr>
                <w:rFonts w:ascii="Montserrat" w:hAnsi="Montserrat" w:cs="Arial"/>
                <w:bCs/>
                <w:i/>
                <w:sz w:val="20"/>
                <w:szCs w:val="20"/>
              </w:rPr>
              <w:t>characters]</w:t>
            </w:r>
          </w:p>
        </w:tc>
      </w:tr>
      <w:tr w:rsidR="00E71CB7" w:rsidRPr="00481FBF" w14:paraId="70D3DEB1" w14:textId="77777777" w:rsidTr="634B456E">
        <w:tc>
          <w:tcPr>
            <w:tcW w:w="8959" w:type="dxa"/>
            <w:shd w:val="clear" w:color="auto" w:fill="auto"/>
          </w:tcPr>
          <w:p w14:paraId="00C06AF5" w14:textId="77777777" w:rsidR="00E71CB7" w:rsidRPr="00481FBF" w:rsidRDefault="00E71CB7" w:rsidP="0038783C">
            <w:pPr>
              <w:spacing w:after="60"/>
              <w:jc w:val="both"/>
              <w:rPr>
                <w:rFonts w:ascii="Montserrat" w:hAnsi="Montserrat"/>
                <w:sz w:val="20"/>
                <w:szCs w:val="20"/>
              </w:rPr>
            </w:pPr>
          </w:p>
        </w:tc>
      </w:tr>
      <w:tr w:rsidR="00E71CB7" w:rsidRPr="00481FBF" w14:paraId="6B52F8C6" w14:textId="77777777" w:rsidTr="634B456E">
        <w:tc>
          <w:tcPr>
            <w:tcW w:w="8959" w:type="dxa"/>
            <w:shd w:val="clear" w:color="auto" w:fill="auto"/>
          </w:tcPr>
          <w:p w14:paraId="0B131428" w14:textId="5AA34C96" w:rsidR="00E71CB7" w:rsidRPr="002A15EC" w:rsidRDefault="00FA3948" w:rsidP="003163A7">
            <w:pPr>
              <w:spacing w:after="60"/>
              <w:rPr>
                <w:rFonts w:ascii="Montserrat" w:hAnsi="Montserrat"/>
                <w:b/>
                <w:bCs/>
                <w:sz w:val="20"/>
                <w:szCs w:val="20"/>
              </w:rPr>
            </w:pPr>
            <w:r w:rsidRPr="002A15EC">
              <w:rPr>
                <w:rFonts w:ascii="Montserrat" w:hAnsi="Montserrat"/>
                <w:b/>
                <w:bCs/>
                <w:sz w:val="20"/>
                <w:szCs w:val="20"/>
              </w:rPr>
              <w:t>C.7.2 Which measures will you take to ensure quality in your project?</w:t>
            </w:r>
          </w:p>
          <w:p w14:paraId="75F8F81A" w14:textId="4F9B0586" w:rsidR="00E71CB7" w:rsidRPr="00481FBF" w:rsidRDefault="003163A7" w:rsidP="00312F35">
            <w:pPr>
              <w:spacing w:after="60"/>
              <w:rPr>
                <w:rFonts w:ascii="Montserrat" w:hAnsi="Montserrat"/>
                <w:sz w:val="20"/>
                <w:szCs w:val="20"/>
              </w:rPr>
            </w:pPr>
            <w:r w:rsidRPr="00481FBF">
              <w:rPr>
                <w:rFonts w:ascii="Montserrat" w:hAnsi="Montserrat"/>
                <w:sz w:val="20"/>
                <w:szCs w:val="20"/>
              </w:rPr>
              <w:t>Describe specific approaches and processes and responsible partners. I</w:t>
            </w:r>
            <w:r w:rsidR="00312F35" w:rsidRPr="00481FBF">
              <w:rPr>
                <w:rFonts w:ascii="Montserrat" w:hAnsi="Montserrat"/>
                <w:sz w:val="20"/>
                <w:szCs w:val="20"/>
              </w:rPr>
              <w:t>f</w:t>
            </w:r>
            <w:r w:rsidRPr="00481FBF">
              <w:rPr>
                <w:rFonts w:ascii="Montserrat" w:hAnsi="Montserrat"/>
                <w:sz w:val="20"/>
                <w:szCs w:val="20"/>
              </w:rPr>
              <w:t xml:space="preserve"> you plan </w:t>
            </w:r>
            <w:r w:rsidR="00312F35" w:rsidRPr="00481FBF">
              <w:rPr>
                <w:rFonts w:ascii="Montserrat" w:hAnsi="Montserrat"/>
                <w:sz w:val="20"/>
                <w:szCs w:val="20"/>
              </w:rPr>
              <w:t xml:space="preserve">to have </w:t>
            </w:r>
            <w:r w:rsidRPr="00481FBF">
              <w:rPr>
                <w:rFonts w:ascii="Montserrat" w:hAnsi="Montserrat"/>
                <w:sz w:val="20"/>
                <w:szCs w:val="20"/>
              </w:rPr>
              <w:t>any type of project evaluation, please describe its purpose and scope here.</w:t>
            </w:r>
          </w:p>
        </w:tc>
      </w:tr>
      <w:tr w:rsidR="00E71CB7" w:rsidRPr="00481FBF" w14:paraId="22F73651" w14:textId="77777777" w:rsidTr="634B456E">
        <w:trPr>
          <w:trHeight w:val="106"/>
        </w:trPr>
        <w:tc>
          <w:tcPr>
            <w:tcW w:w="8959" w:type="dxa"/>
            <w:shd w:val="clear" w:color="auto" w:fill="D9D9D9" w:themeFill="background1" w:themeFillShade="D9"/>
          </w:tcPr>
          <w:p w14:paraId="691EC388" w14:textId="77777777" w:rsidR="00E71CB7" w:rsidRPr="00481FBF" w:rsidRDefault="00E71CB7" w:rsidP="0038783C">
            <w:pPr>
              <w:spacing w:after="60"/>
              <w:jc w:val="both"/>
              <w:rPr>
                <w:rFonts w:ascii="Montserrat" w:hAnsi="Montserrat"/>
                <w:i/>
                <w:iCs/>
                <w:sz w:val="20"/>
                <w:szCs w:val="20"/>
              </w:rPr>
            </w:pPr>
            <w:r w:rsidRPr="00481FBF">
              <w:rPr>
                <w:rFonts w:ascii="Montserrat" w:hAnsi="Montserrat"/>
                <w:i/>
                <w:iCs/>
                <w:sz w:val="20"/>
                <w:szCs w:val="20"/>
              </w:rPr>
              <w:t>Enter text here</w:t>
            </w:r>
          </w:p>
          <w:p w14:paraId="5C401F22" w14:textId="3C57D3A7" w:rsidR="00E71CB7" w:rsidRPr="00481FBF" w:rsidRDefault="0001612E" w:rsidP="0038783C">
            <w:pPr>
              <w:spacing w:after="60"/>
              <w:jc w:val="both"/>
              <w:rPr>
                <w:rFonts w:ascii="Montserrat" w:hAnsi="Montserrat"/>
                <w:sz w:val="20"/>
                <w:szCs w:val="20"/>
              </w:rPr>
            </w:pPr>
            <w:r w:rsidRPr="00481FBF">
              <w:rPr>
                <w:rFonts w:ascii="Montserrat" w:hAnsi="Montserrat" w:cs="Arial"/>
                <w:bCs/>
                <w:i/>
                <w:sz w:val="20"/>
                <w:szCs w:val="20"/>
              </w:rPr>
              <w:t>[</w:t>
            </w:r>
            <w:r w:rsidR="004B20D9">
              <w:rPr>
                <w:rFonts w:ascii="Montserrat" w:hAnsi="Montserrat" w:cs="Arial"/>
                <w:bCs/>
                <w:i/>
                <w:sz w:val="20"/>
                <w:szCs w:val="20"/>
              </w:rPr>
              <w:t>2</w:t>
            </w:r>
            <w:r w:rsidR="00AF6C58">
              <w:rPr>
                <w:rFonts w:ascii="Montserrat" w:hAnsi="Montserrat" w:cs="Arial"/>
                <w:bCs/>
                <w:i/>
                <w:sz w:val="20"/>
                <w:szCs w:val="20"/>
              </w:rPr>
              <w:t>000</w:t>
            </w:r>
            <w:r w:rsidR="00AF6C58" w:rsidRPr="00481FBF">
              <w:rPr>
                <w:rFonts w:ascii="Montserrat" w:hAnsi="Montserrat" w:cs="Arial"/>
                <w:bCs/>
                <w:i/>
                <w:sz w:val="20"/>
                <w:szCs w:val="20"/>
              </w:rPr>
              <w:t xml:space="preserve"> </w:t>
            </w:r>
            <w:r w:rsidRPr="00481FBF">
              <w:rPr>
                <w:rFonts w:ascii="Montserrat" w:hAnsi="Montserrat" w:cs="Arial"/>
                <w:bCs/>
                <w:i/>
                <w:sz w:val="20"/>
                <w:szCs w:val="20"/>
              </w:rPr>
              <w:t>characters]</w:t>
            </w:r>
          </w:p>
        </w:tc>
      </w:tr>
      <w:tr w:rsidR="00E71CB7" w:rsidRPr="00481FBF" w14:paraId="66E1B1B4" w14:textId="77777777" w:rsidTr="634B456E">
        <w:tc>
          <w:tcPr>
            <w:tcW w:w="8959" w:type="dxa"/>
            <w:shd w:val="clear" w:color="auto" w:fill="auto"/>
          </w:tcPr>
          <w:p w14:paraId="00EB8889" w14:textId="77777777" w:rsidR="00E71CB7" w:rsidRPr="00481FBF" w:rsidRDefault="00E71CB7" w:rsidP="0038783C">
            <w:pPr>
              <w:spacing w:after="60"/>
              <w:jc w:val="both"/>
              <w:rPr>
                <w:rFonts w:ascii="Montserrat" w:hAnsi="Montserrat"/>
                <w:sz w:val="20"/>
                <w:szCs w:val="20"/>
              </w:rPr>
            </w:pPr>
          </w:p>
        </w:tc>
      </w:tr>
      <w:tr w:rsidR="00C8358F" w:rsidRPr="00481FBF" w14:paraId="6CBD2956" w14:textId="77777777" w:rsidTr="634B456E">
        <w:tc>
          <w:tcPr>
            <w:tcW w:w="8959" w:type="dxa"/>
            <w:shd w:val="clear" w:color="auto" w:fill="auto"/>
          </w:tcPr>
          <w:p w14:paraId="5E71CADB" w14:textId="3C2B4A6F" w:rsidR="00F31E08" w:rsidRPr="002A15EC" w:rsidRDefault="00C8358F" w:rsidP="005B230C">
            <w:pPr>
              <w:spacing w:after="60"/>
              <w:rPr>
                <w:rFonts w:ascii="Montserrat" w:hAnsi="Montserrat"/>
                <w:b/>
                <w:bCs/>
                <w:sz w:val="20"/>
                <w:szCs w:val="20"/>
              </w:rPr>
            </w:pPr>
            <w:r w:rsidRPr="002A15EC">
              <w:rPr>
                <w:rFonts w:ascii="Montserrat" w:hAnsi="Montserrat"/>
                <w:b/>
                <w:bCs/>
                <w:sz w:val="20"/>
                <w:szCs w:val="20"/>
              </w:rPr>
              <w:t xml:space="preserve">C.7.3 What will be the general approach you will follow to communicate about your project? </w:t>
            </w:r>
          </w:p>
          <w:p w14:paraId="708300A8" w14:textId="76EA3DFF" w:rsidR="00C8358F" w:rsidRPr="00481FBF" w:rsidRDefault="00C8358F" w:rsidP="005B230C">
            <w:pPr>
              <w:spacing w:after="60"/>
              <w:rPr>
                <w:rFonts w:ascii="Montserrat" w:hAnsi="Montserrat"/>
                <w:sz w:val="20"/>
                <w:szCs w:val="20"/>
              </w:rPr>
            </w:pPr>
            <w:r w:rsidRPr="00481FBF">
              <w:rPr>
                <w:rFonts w:ascii="Montserrat" w:hAnsi="Montserrat"/>
                <w:sz w:val="20"/>
                <w:szCs w:val="20"/>
              </w:rPr>
              <w:t>Who will coordinate project communication and how will he/she ensure the involvement of all partners? How will the communication function contribute to transfer</w:t>
            </w:r>
            <w:r w:rsidR="009D4015" w:rsidRPr="00481FBF">
              <w:rPr>
                <w:rFonts w:ascii="Montserrat" w:hAnsi="Montserrat"/>
                <w:sz w:val="20"/>
                <w:szCs w:val="20"/>
              </w:rPr>
              <w:t xml:space="preserve">ring </w:t>
            </w:r>
            <w:r w:rsidRPr="00481FBF">
              <w:rPr>
                <w:rFonts w:ascii="Montserrat" w:hAnsi="Montserrat"/>
                <w:sz w:val="20"/>
                <w:szCs w:val="20"/>
              </w:rPr>
              <w:t>your project results? Please note that all communication activities should be included in the work packages, as an integral part of your project</w:t>
            </w:r>
            <w:r w:rsidR="00BE5EF0" w:rsidRPr="00481FBF">
              <w:rPr>
                <w:rFonts w:ascii="Montserrat" w:hAnsi="Montserrat"/>
                <w:sz w:val="20"/>
                <w:szCs w:val="20"/>
              </w:rPr>
              <w:t xml:space="preserve"> specific objectives</w:t>
            </w:r>
            <w:r w:rsidRPr="00481FBF">
              <w:rPr>
                <w:rFonts w:ascii="Montserrat" w:hAnsi="Montserrat"/>
                <w:sz w:val="20"/>
                <w:szCs w:val="20"/>
              </w:rPr>
              <w:t>. There is no need to repeat this information here.</w:t>
            </w:r>
          </w:p>
        </w:tc>
      </w:tr>
      <w:tr w:rsidR="00C8358F" w:rsidRPr="00481FBF" w14:paraId="1C72FCFE" w14:textId="77777777" w:rsidTr="634B456E">
        <w:trPr>
          <w:trHeight w:val="106"/>
        </w:trPr>
        <w:tc>
          <w:tcPr>
            <w:tcW w:w="8959" w:type="dxa"/>
            <w:shd w:val="clear" w:color="auto" w:fill="D9D9D9" w:themeFill="background1" w:themeFillShade="D9"/>
          </w:tcPr>
          <w:p w14:paraId="2FE7AF45" w14:textId="77777777" w:rsidR="00C8358F" w:rsidRPr="00481FBF" w:rsidRDefault="00C8358F" w:rsidP="005B230C">
            <w:pPr>
              <w:spacing w:after="60"/>
              <w:jc w:val="both"/>
              <w:rPr>
                <w:rFonts w:ascii="Montserrat" w:hAnsi="Montserrat"/>
                <w:i/>
                <w:iCs/>
                <w:sz w:val="20"/>
                <w:szCs w:val="20"/>
              </w:rPr>
            </w:pPr>
            <w:r w:rsidRPr="00481FBF">
              <w:rPr>
                <w:rFonts w:ascii="Montserrat" w:hAnsi="Montserrat"/>
                <w:i/>
                <w:iCs/>
                <w:sz w:val="20"/>
                <w:szCs w:val="20"/>
              </w:rPr>
              <w:t>Enter text here</w:t>
            </w:r>
          </w:p>
          <w:p w14:paraId="663BBA9D" w14:textId="105F8A48" w:rsidR="00C8358F" w:rsidRPr="00481FBF" w:rsidRDefault="0001612E" w:rsidP="005B230C">
            <w:pPr>
              <w:spacing w:after="60"/>
              <w:jc w:val="both"/>
              <w:rPr>
                <w:rFonts w:ascii="Montserrat" w:hAnsi="Montserrat"/>
                <w:sz w:val="20"/>
                <w:szCs w:val="20"/>
              </w:rPr>
            </w:pPr>
            <w:r w:rsidRPr="00481FBF">
              <w:rPr>
                <w:rFonts w:ascii="Montserrat" w:hAnsi="Montserrat" w:cs="Arial"/>
                <w:bCs/>
                <w:i/>
                <w:sz w:val="20"/>
                <w:szCs w:val="20"/>
              </w:rPr>
              <w:t>[</w:t>
            </w:r>
            <w:r w:rsidR="00AF6C58">
              <w:rPr>
                <w:rFonts w:ascii="Montserrat" w:hAnsi="Montserrat" w:cs="Arial"/>
                <w:bCs/>
                <w:i/>
                <w:sz w:val="20"/>
                <w:szCs w:val="20"/>
              </w:rPr>
              <w:t>2000</w:t>
            </w:r>
            <w:r w:rsidR="00AF6C58" w:rsidRPr="00481FBF">
              <w:rPr>
                <w:rFonts w:ascii="Montserrat" w:hAnsi="Montserrat" w:cs="Arial"/>
                <w:bCs/>
                <w:i/>
                <w:sz w:val="20"/>
                <w:szCs w:val="20"/>
              </w:rPr>
              <w:t xml:space="preserve"> </w:t>
            </w:r>
            <w:r w:rsidRPr="00481FBF">
              <w:rPr>
                <w:rFonts w:ascii="Montserrat" w:hAnsi="Montserrat" w:cs="Arial"/>
                <w:bCs/>
                <w:i/>
                <w:sz w:val="20"/>
                <w:szCs w:val="20"/>
              </w:rPr>
              <w:t>characters]</w:t>
            </w:r>
          </w:p>
        </w:tc>
      </w:tr>
      <w:tr w:rsidR="00E71CB7" w:rsidRPr="00481FBF" w14:paraId="1F4BE741" w14:textId="77777777" w:rsidTr="005463D4">
        <w:trPr>
          <w:trHeight w:val="190"/>
        </w:trPr>
        <w:tc>
          <w:tcPr>
            <w:tcW w:w="8959" w:type="dxa"/>
            <w:shd w:val="clear" w:color="auto" w:fill="auto"/>
          </w:tcPr>
          <w:p w14:paraId="5C9A1CB3" w14:textId="53F4AB33" w:rsidR="00E71CB7" w:rsidRPr="00481FBF" w:rsidRDefault="00E71CB7" w:rsidP="003163A7">
            <w:pPr>
              <w:spacing w:after="60"/>
              <w:rPr>
                <w:rFonts w:ascii="Montserrat" w:hAnsi="Montserrat"/>
                <w:sz w:val="20"/>
                <w:szCs w:val="20"/>
              </w:rPr>
            </w:pPr>
          </w:p>
        </w:tc>
      </w:tr>
    </w:tbl>
    <w:p w14:paraId="48A3F4AC" w14:textId="77777777" w:rsidR="00F15F8D" w:rsidRDefault="00F15F8D" w:rsidP="00F75B1C">
      <w:pPr>
        <w:spacing w:after="60"/>
        <w:jc w:val="both"/>
        <w:rPr>
          <w:rFonts w:ascii="Montserrat" w:hAnsi="Montserrat"/>
          <w:b/>
          <w:bCs/>
          <w:sz w:val="20"/>
          <w:szCs w:val="20"/>
        </w:rPr>
      </w:pPr>
    </w:p>
    <w:p w14:paraId="34BA6612" w14:textId="2ED8A7A3" w:rsidR="00F75B1C" w:rsidRPr="00481FBF" w:rsidRDefault="00F75B1C" w:rsidP="00F75B1C">
      <w:pPr>
        <w:spacing w:after="60"/>
        <w:jc w:val="both"/>
        <w:rPr>
          <w:rFonts w:ascii="Montserrat" w:hAnsi="Montserrat"/>
          <w:sz w:val="20"/>
          <w:szCs w:val="20"/>
        </w:rPr>
      </w:pPr>
      <w:r w:rsidRPr="002A15EC">
        <w:rPr>
          <w:rFonts w:ascii="Montserrat" w:hAnsi="Montserrat"/>
          <w:b/>
          <w:bCs/>
          <w:sz w:val="20"/>
          <w:szCs w:val="20"/>
        </w:rPr>
        <w:t>C.</w:t>
      </w:r>
      <w:r w:rsidR="00933664" w:rsidRPr="002A15EC">
        <w:rPr>
          <w:rFonts w:ascii="Montserrat" w:hAnsi="Montserrat"/>
          <w:b/>
          <w:bCs/>
          <w:sz w:val="20"/>
          <w:szCs w:val="20"/>
        </w:rPr>
        <w:t>7</w:t>
      </w:r>
      <w:r w:rsidR="00676E92" w:rsidRPr="002A15EC">
        <w:rPr>
          <w:rFonts w:ascii="Montserrat" w:hAnsi="Montserrat"/>
          <w:b/>
          <w:bCs/>
          <w:sz w:val="20"/>
          <w:szCs w:val="20"/>
        </w:rPr>
        <w:t>.5</w:t>
      </w:r>
      <w:r w:rsidRPr="002A15EC">
        <w:rPr>
          <w:rFonts w:ascii="Montserrat" w:hAnsi="Montserrat"/>
          <w:b/>
          <w:bCs/>
          <w:sz w:val="20"/>
          <w:szCs w:val="20"/>
        </w:rPr>
        <w:t xml:space="preserve"> Cooperation criteria</w:t>
      </w:r>
      <w:r w:rsidR="008F4E68" w:rsidRPr="00481FBF">
        <w:rPr>
          <w:rFonts w:ascii="Montserrat" w:hAnsi="Montserrat"/>
          <w:sz w:val="20"/>
          <w:szCs w:val="20"/>
        </w:rPr>
        <w:t xml:space="preserve"> </w:t>
      </w:r>
      <w:r w:rsidRPr="00481FBF">
        <w:rPr>
          <w:rFonts w:ascii="Montserrat" w:hAnsi="Montserrat"/>
          <w:sz w:val="20"/>
          <w:szCs w:val="20"/>
        </w:rPr>
        <w:t>- Please select all cooperation criteria that apply to your project and describe how you will fulfil them.</w:t>
      </w:r>
      <w:r w:rsidR="00B52554" w:rsidRPr="00481FBF">
        <w:rPr>
          <w:rFonts w:ascii="Montserrat" w:hAnsi="Montserrat"/>
          <w:sz w:val="20"/>
          <w:szCs w:val="20"/>
        </w:rPr>
        <w:t xml:space="preserve"> </w:t>
      </w:r>
    </w:p>
    <w:p w14:paraId="351768E9" w14:textId="77777777" w:rsidR="00F15F8D" w:rsidRDefault="00B52554" w:rsidP="00F75B1C">
      <w:pPr>
        <w:spacing w:after="60"/>
        <w:jc w:val="both"/>
        <w:rPr>
          <w:rFonts w:ascii="Montserrat" w:hAnsi="Montserrat"/>
          <w:i/>
          <w:iCs/>
          <w:color w:val="ED7D31" w:themeColor="accent2"/>
          <w:sz w:val="20"/>
          <w:szCs w:val="20"/>
        </w:rPr>
      </w:pPr>
      <w:r w:rsidRPr="00481FBF">
        <w:rPr>
          <w:rFonts w:ascii="Montserrat" w:hAnsi="Montserrat"/>
          <w:i/>
          <w:iCs/>
          <w:color w:val="ED7D31" w:themeColor="accent2"/>
          <w:sz w:val="20"/>
          <w:szCs w:val="20"/>
        </w:rPr>
        <w:t xml:space="preserve">It is mandatory to select at least 3 of the following criteria (Joint Development, Joint Implementation, and </w:t>
      </w:r>
      <w:r w:rsidR="00491068" w:rsidRPr="00481FBF">
        <w:rPr>
          <w:rFonts w:ascii="Montserrat" w:hAnsi="Montserrat"/>
          <w:i/>
          <w:iCs/>
          <w:color w:val="ED7D31" w:themeColor="accent2"/>
          <w:sz w:val="20"/>
          <w:szCs w:val="20"/>
        </w:rPr>
        <w:t xml:space="preserve">at least </w:t>
      </w:r>
      <w:r w:rsidRPr="00481FBF">
        <w:rPr>
          <w:rFonts w:ascii="Montserrat" w:hAnsi="Montserrat"/>
          <w:i/>
          <w:iCs/>
          <w:color w:val="ED7D31" w:themeColor="accent2"/>
          <w:sz w:val="20"/>
          <w:szCs w:val="20"/>
        </w:rPr>
        <w:t xml:space="preserve">one of Joint Staffing / Joint Financing). </w:t>
      </w:r>
      <w:r w:rsidR="168667FF" w:rsidRPr="00481FBF">
        <w:rPr>
          <w:rFonts w:ascii="Montserrat" w:hAnsi="Montserrat"/>
          <w:i/>
          <w:iCs/>
          <w:color w:val="ED7D31" w:themeColor="accent2"/>
          <w:sz w:val="20"/>
          <w:szCs w:val="20"/>
        </w:rPr>
        <w:t>Of</w:t>
      </w:r>
      <w:r w:rsidRPr="00481FBF">
        <w:rPr>
          <w:rFonts w:ascii="Montserrat" w:hAnsi="Montserrat"/>
          <w:i/>
          <w:color w:val="ED7D31" w:themeColor="accent2"/>
          <w:sz w:val="20"/>
          <w:szCs w:val="20"/>
        </w:rPr>
        <w:t xml:space="preserve"> course</w:t>
      </w:r>
      <w:r w:rsidR="168667FF" w:rsidRPr="00481FBF">
        <w:rPr>
          <w:rFonts w:ascii="Montserrat" w:hAnsi="Montserrat"/>
          <w:i/>
          <w:iCs/>
          <w:color w:val="ED7D31" w:themeColor="accent2"/>
          <w:sz w:val="20"/>
          <w:szCs w:val="20"/>
        </w:rPr>
        <w:t>,</w:t>
      </w:r>
      <w:r w:rsidRPr="00481FBF">
        <w:rPr>
          <w:rFonts w:ascii="Montserrat" w:hAnsi="Montserrat"/>
          <w:i/>
          <w:iCs/>
          <w:color w:val="ED7D31" w:themeColor="accent2"/>
          <w:sz w:val="20"/>
          <w:szCs w:val="20"/>
        </w:rPr>
        <w:t xml:space="preserve"> it is </w:t>
      </w:r>
      <w:r w:rsidRPr="00481FBF">
        <w:rPr>
          <w:rFonts w:ascii="Montserrat" w:hAnsi="Montserrat"/>
          <w:i/>
          <w:iCs/>
          <w:color w:val="ED7D31" w:themeColor="accent2"/>
          <w:sz w:val="20"/>
          <w:szCs w:val="20"/>
        </w:rPr>
        <w:lastRenderedPageBreak/>
        <w:t>recommended that all 4 are selected</w:t>
      </w:r>
      <w:r w:rsidR="0055647B" w:rsidRPr="00481FBF">
        <w:rPr>
          <w:rFonts w:ascii="Montserrat" w:hAnsi="Montserrat"/>
          <w:i/>
          <w:iCs/>
          <w:color w:val="ED7D31" w:themeColor="accent2"/>
          <w:sz w:val="20"/>
          <w:szCs w:val="20"/>
        </w:rPr>
        <w:t>, if applicable</w:t>
      </w:r>
      <w:r w:rsidRPr="00481FBF">
        <w:rPr>
          <w:rFonts w:ascii="Montserrat" w:hAnsi="Montserrat"/>
          <w:i/>
          <w:iCs/>
          <w:color w:val="ED7D31" w:themeColor="accent2"/>
          <w:sz w:val="20"/>
          <w:szCs w:val="20"/>
        </w:rPr>
        <w:t xml:space="preserve">. </w:t>
      </w:r>
      <w:r w:rsidR="0055647B" w:rsidRPr="00481FBF">
        <w:rPr>
          <w:rFonts w:ascii="Montserrat" w:hAnsi="Montserrat"/>
          <w:i/>
          <w:iCs/>
          <w:color w:val="ED7D31" w:themeColor="accent2"/>
          <w:sz w:val="20"/>
          <w:szCs w:val="20"/>
        </w:rPr>
        <w:t>Please also provide a description of how these criteria are fulfilled through the implementation of your project</w:t>
      </w:r>
    </w:p>
    <w:p w14:paraId="5695D9BA" w14:textId="59A54A12" w:rsidR="00B52554" w:rsidRPr="00481FBF" w:rsidRDefault="0055647B" w:rsidP="00F75B1C">
      <w:pPr>
        <w:spacing w:after="60"/>
        <w:jc w:val="both"/>
        <w:rPr>
          <w:rFonts w:ascii="Montserrat" w:hAnsi="Montserrat"/>
          <w:i/>
          <w:iCs/>
          <w:color w:val="ED7D31" w:themeColor="accent2"/>
          <w:sz w:val="20"/>
          <w:szCs w:val="20"/>
        </w:rPr>
      </w:pPr>
      <w:r w:rsidRPr="00481FBF">
        <w:rPr>
          <w:rFonts w:ascii="Montserrat" w:hAnsi="Montserrat"/>
          <w:i/>
          <w:iCs/>
          <w:color w:val="ED7D31" w:themeColor="accent2"/>
          <w:sz w:val="20"/>
          <w:szCs w:val="20"/>
        </w:rPr>
        <w:t>.</w:t>
      </w:r>
    </w:p>
    <w:tbl>
      <w:tblPr>
        <w:tblW w:w="7849" w:type="dxa"/>
        <w:tblInd w:w="-5" w:type="dxa"/>
        <w:shd w:val="clear" w:color="auto" w:fill="FFFF00"/>
        <w:tblLayout w:type="fixed"/>
        <w:tblCellMar>
          <w:top w:w="57" w:type="dxa"/>
        </w:tblCellMar>
        <w:tblLook w:val="01E0" w:firstRow="1" w:lastRow="1" w:firstColumn="1" w:lastColumn="1" w:noHBand="0" w:noVBand="0"/>
      </w:tblPr>
      <w:tblGrid>
        <w:gridCol w:w="2273"/>
        <w:gridCol w:w="567"/>
        <w:gridCol w:w="5009"/>
      </w:tblGrid>
      <w:tr w:rsidR="00F75B1C" w:rsidRPr="00481FBF" w14:paraId="5AEB054F" w14:textId="77777777" w:rsidTr="003B6AA4">
        <w:tc>
          <w:tcPr>
            <w:tcW w:w="2840" w:type="dxa"/>
            <w:gridSpan w:val="2"/>
            <w:shd w:val="clear" w:color="auto" w:fill="auto"/>
            <w:vAlign w:val="center"/>
          </w:tcPr>
          <w:p w14:paraId="6DEA8E89" w14:textId="77777777" w:rsidR="00F75B1C" w:rsidRPr="00481FBF" w:rsidRDefault="00F75B1C" w:rsidP="003B6AA4">
            <w:pPr>
              <w:rPr>
                <w:rFonts w:ascii="Montserrat" w:hAnsi="Montserrat"/>
                <w:bCs/>
                <w:sz w:val="20"/>
                <w:szCs w:val="20"/>
              </w:rPr>
            </w:pPr>
            <w:r w:rsidRPr="00481FBF">
              <w:rPr>
                <w:rFonts w:ascii="Montserrat" w:hAnsi="Montserrat"/>
                <w:bCs/>
                <w:sz w:val="20"/>
                <w:szCs w:val="20"/>
              </w:rPr>
              <w:t>Cooperation criteria</w:t>
            </w:r>
          </w:p>
        </w:tc>
        <w:tc>
          <w:tcPr>
            <w:tcW w:w="5009" w:type="dxa"/>
            <w:shd w:val="clear" w:color="auto" w:fill="auto"/>
            <w:vAlign w:val="center"/>
          </w:tcPr>
          <w:p w14:paraId="5A6B2158" w14:textId="77777777" w:rsidR="00F75B1C" w:rsidRPr="00481FBF" w:rsidRDefault="00F75B1C" w:rsidP="003B6AA4">
            <w:pPr>
              <w:rPr>
                <w:rFonts w:ascii="Montserrat" w:hAnsi="Montserrat"/>
                <w:bCs/>
                <w:sz w:val="20"/>
                <w:szCs w:val="20"/>
              </w:rPr>
            </w:pPr>
            <w:r w:rsidRPr="00481FBF">
              <w:rPr>
                <w:rFonts w:ascii="Montserrat" w:hAnsi="Montserrat"/>
                <w:bCs/>
                <w:sz w:val="20"/>
                <w:szCs w:val="20"/>
              </w:rPr>
              <w:t>Description</w:t>
            </w:r>
          </w:p>
        </w:tc>
      </w:tr>
      <w:tr w:rsidR="00D75EC8" w:rsidRPr="00481FBF" w14:paraId="0EC15351" w14:textId="77777777" w:rsidTr="003B6AA4">
        <w:tc>
          <w:tcPr>
            <w:tcW w:w="2273" w:type="dxa"/>
            <w:shd w:val="clear" w:color="auto" w:fill="auto"/>
            <w:vAlign w:val="center"/>
          </w:tcPr>
          <w:p w14:paraId="05378776" w14:textId="77777777" w:rsidR="00F75B1C" w:rsidRPr="00481FBF" w:rsidRDefault="00F75B1C" w:rsidP="003B6AA4">
            <w:pPr>
              <w:rPr>
                <w:rFonts w:ascii="Montserrat" w:hAnsi="Montserrat"/>
                <w:sz w:val="20"/>
                <w:szCs w:val="20"/>
              </w:rPr>
            </w:pPr>
            <w:r w:rsidRPr="00481FBF">
              <w:rPr>
                <w:rFonts w:ascii="Montserrat" w:hAnsi="Montserrat"/>
                <w:sz w:val="20"/>
                <w:szCs w:val="20"/>
              </w:rPr>
              <w:t xml:space="preserve">Joint Development </w:t>
            </w:r>
          </w:p>
        </w:tc>
        <w:tc>
          <w:tcPr>
            <w:tcW w:w="567" w:type="dxa"/>
            <w:shd w:val="clear" w:color="auto" w:fill="auto"/>
            <w:vAlign w:val="center"/>
          </w:tcPr>
          <w:p w14:paraId="3E547297" w14:textId="77777777" w:rsidR="00F75B1C" w:rsidRPr="00481FBF" w:rsidRDefault="00F75B1C" w:rsidP="003B6AA4">
            <w:pPr>
              <w:jc w:val="center"/>
              <w:rPr>
                <w:rFonts w:ascii="Montserrat" w:hAnsi="Montserrat"/>
                <w:sz w:val="20"/>
                <w:szCs w:val="20"/>
              </w:rPr>
            </w:pPr>
            <w:r w:rsidRPr="00481FBF">
              <w:rPr>
                <w:rFonts w:ascii="Montserrat" w:hAnsi="Montserrat" w:cs="Arial"/>
                <w:sz w:val="20"/>
                <w:szCs w:val="20"/>
              </w:rPr>
              <w:fldChar w:fldCharType="begin">
                <w:ffData>
                  <w:name w:val="Check1"/>
                  <w:enabled/>
                  <w:calcOnExit w:val="0"/>
                  <w:checkBox>
                    <w:sizeAuto/>
                    <w:default w:val="0"/>
                  </w:checkBox>
                </w:ffData>
              </w:fldChar>
            </w:r>
            <w:r w:rsidRPr="00481FBF">
              <w:rPr>
                <w:rFonts w:ascii="Montserrat" w:hAnsi="Montserrat" w:cs="Arial"/>
                <w:sz w:val="20"/>
                <w:szCs w:val="20"/>
              </w:rPr>
              <w:instrText xml:space="preserve"> FORMCHECKBOX </w:instrText>
            </w:r>
            <w:r w:rsidR="00F15F8D">
              <w:rPr>
                <w:rFonts w:ascii="Montserrat" w:hAnsi="Montserrat" w:cs="Arial"/>
                <w:sz w:val="20"/>
                <w:szCs w:val="20"/>
              </w:rPr>
            </w:r>
            <w:r w:rsidR="00F15F8D">
              <w:rPr>
                <w:rFonts w:ascii="Montserrat" w:hAnsi="Montserrat" w:cs="Arial"/>
                <w:sz w:val="20"/>
                <w:szCs w:val="20"/>
              </w:rPr>
              <w:fldChar w:fldCharType="separate"/>
            </w:r>
            <w:r w:rsidRPr="00481FBF">
              <w:rPr>
                <w:rFonts w:ascii="Montserrat" w:hAnsi="Montserrat" w:cs="Arial"/>
                <w:sz w:val="20"/>
                <w:szCs w:val="20"/>
              </w:rPr>
              <w:fldChar w:fldCharType="end"/>
            </w:r>
          </w:p>
        </w:tc>
        <w:tc>
          <w:tcPr>
            <w:tcW w:w="5009" w:type="dxa"/>
            <w:tcBorders>
              <w:bottom w:val="single" w:sz="48" w:space="0" w:color="FFFFFF" w:themeColor="background1"/>
            </w:tcBorders>
            <w:shd w:val="clear" w:color="auto" w:fill="D9D9D9" w:themeFill="background1" w:themeFillShade="D9"/>
            <w:vAlign w:val="center"/>
          </w:tcPr>
          <w:p w14:paraId="48BCD196" w14:textId="3C48B31D" w:rsidR="00F75B1C" w:rsidRPr="00481FBF" w:rsidRDefault="0001612E" w:rsidP="003B6AA4">
            <w:pPr>
              <w:rPr>
                <w:rFonts w:ascii="Montserrat" w:hAnsi="Montserrat"/>
                <w:sz w:val="20"/>
                <w:szCs w:val="20"/>
              </w:rPr>
            </w:pPr>
            <w:r w:rsidRPr="00481FBF">
              <w:rPr>
                <w:rFonts w:ascii="Montserrat" w:hAnsi="Montserrat" w:cs="Arial"/>
                <w:bCs/>
                <w:i/>
                <w:sz w:val="20"/>
                <w:szCs w:val="20"/>
              </w:rPr>
              <w:t>[</w:t>
            </w:r>
            <w:r w:rsidR="00AF6C58">
              <w:rPr>
                <w:rFonts w:ascii="Montserrat" w:hAnsi="Montserrat" w:cs="Arial"/>
                <w:bCs/>
                <w:i/>
                <w:sz w:val="20"/>
                <w:szCs w:val="20"/>
              </w:rPr>
              <w:t>500</w:t>
            </w:r>
            <w:r w:rsidR="00AF6C58" w:rsidRPr="00481FBF">
              <w:rPr>
                <w:rFonts w:ascii="Montserrat" w:hAnsi="Montserrat" w:cs="Arial"/>
                <w:bCs/>
                <w:i/>
                <w:sz w:val="20"/>
                <w:szCs w:val="20"/>
              </w:rPr>
              <w:t xml:space="preserve"> </w:t>
            </w:r>
            <w:r w:rsidRPr="00481FBF">
              <w:rPr>
                <w:rFonts w:ascii="Montserrat" w:hAnsi="Montserrat" w:cs="Arial"/>
                <w:bCs/>
                <w:i/>
                <w:sz w:val="20"/>
                <w:szCs w:val="20"/>
              </w:rPr>
              <w:t>characters]</w:t>
            </w:r>
          </w:p>
        </w:tc>
      </w:tr>
      <w:tr w:rsidR="00D75EC8" w:rsidRPr="00481FBF" w14:paraId="714DC0A6" w14:textId="77777777" w:rsidTr="003B6AA4">
        <w:tc>
          <w:tcPr>
            <w:tcW w:w="2273" w:type="dxa"/>
            <w:shd w:val="clear" w:color="auto" w:fill="auto"/>
            <w:vAlign w:val="center"/>
          </w:tcPr>
          <w:p w14:paraId="29A60C84" w14:textId="77777777" w:rsidR="00F75B1C" w:rsidRPr="00481FBF" w:rsidRDefault="00F75B1C" w:rsidP="003B6AA4">
            <w:pPr>
              <w:rPr>
                <w:rFonts w:ascii="Montserrat" w:hAnsi="Montserrat"/>
                <w:sz w:val="20"/>
                <w:szCs w:val="20"/>
              </w:rPr>
            </w:pPr>
            <w:r w:rsidRPr="00481FBF">
              <w:rPr>
                <w:rFonts w:ascii="Montserrat" w:hAnsi="Montserrat"/>
                <w:sz w:val="20"/>
                <w:szCs w:val="20"/>
              </w:rPr>
              <w:t xml:space="preserve">Joint Implementation </w:t>
            </w:r>
          </w:p>
        </w:tc>
        <w:tc>
          <w:tcPr>
            <w:tcW w:w="567" w:type="dxa"/>
            <w:shd w:val="clear" w:color="auto" w:fill="auto"/>
            <w:vAlign w:val="center"/>
          </w:tcPr>
          <w:p w14:paraId="623ADF5F" w14:textId="77777777" w:rsidR="00F75B1C" w:rsidRPr="00481FBF" w:rsidRDefault="00F75B1C" w:rsidP="003B6AA4">
            <w:pPr>
              <w:jc w:val="center"/>
              <w:rPr>
                <w:rFonts w:ascii="Montserrat" w:hAnsi="Montserrat"/>
                <w:sz w:val="20"/>
                <w:szCs w:val="20"/>
              </w:rPr>
            </w:pPr>
            <w:r w:rsidRPr="00481FBF">
              <w:rPr>
                <w:rFonts w:ascii="Montserrat" w:hAnsi="Montserrat" w:cs="Arial"/>
                <w:sz w:val="20"/>
                <w:szCs w:val="20"/>
              </w:rPr>
              <w:fldChar w:fldCharType="begin">
                <w:ffData>
                  <w:name w:val="Check1"/>
                  <w:enabled/>
                  <w:calcOnExit w:val="0"/>
                  <w:checkBox>
                    <w:sizeAuto/>
                    <w:default w:val="0"/>
                  </w:checkBox>
                </w:ffData>
              </w:fldChar>
            </w:r>
            <w:r w:rsidRPr="00481FBF">
              <w:rPr>
                <w:rFonts w:ascii="Montserrat" w:hAnsi="Montserrat" w:cs="Arial"/>
                <w:sz w:val="20"/>
                <w:szCs w:val="20"/>
              </w:rPr>
              <w:instrText xml:space="preserve"> FORMCHECKBOX </w:instrText>
            </w:r>
            <w:r w:rsidR="00F15F8D">
              <w:rPr>
                <w:rFonts w:ascii="Montserrat" w:hAnsi="Montserrat" w:cs="Arial"/>
                <w:sz w:val="20"/>
                <w:szCs w:val="20"/>
              </w:rPr>
            </w:r>
            <w:r w:rsidR="00F15F8D">
              <w:rPr>
                <w:rFonts w:ascii="Montserrat" w:hAnsi="Montserrat" w:cs="Arial"/>
                <w:sz w:val="20"/>
                <w:szCs w:val="20"/>
              </w:rPr>
              <w:fldChar w:fldCharType="separate"/>
            </w:r>
            <w:r w:rsidRPr="00481FBF">
              <w:rPr>
                <w:rFonts w:ascii="Montserrat" w:hAnsi="Montserrat" w:cs="Arial"/>
                <w:sz w:val="20"/>
                <w:szCs w:val="20"/>
              </w:rPr>
              <w:fldChar w:fldCharType="end"/>
            </w:r>
          </w:p>
        </w:tc>
        <w:tc>
          <w:tcPr>
            <w:tcW w:w="5009"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07981AEE" w14:textId="4C0C39E6" w:rsidR="00F75B1C" w:rsidRPr="00481FBF" w:rsidRDefault="00B4651F" w:rsidP="003B6AA4">
            <w:pPr>
              <w:rPr>
                <w:rFonts w:ascii="Montserrat" w:hAnsi="Montserrat"/>
                <w:sz w:val="20"/>
                <w:szCs w:val="20"/>
              </w:rPr>
            </w:pPr>
            <w:r w:rsidRPr="00481FBF">
              <w:rPr>
                <w:rFonts w:ascii="Montserrat" w:hAnsi="Montserrat" w:cs="Arial"/>
                <w:bCs/>
                <w:i/>
                <w:sz w:val="20"/>
                <w:szCs w:val="20"/>
              </w:rPr>
              <w:t>[</w:t>
            </w:r>
            <w:r w:rsidR="00AF6C58">
              <w:rPr>
                <w:rFonts w:ascii="Montserrat" w:hAnsi="Montserrat" w:cs="Arial"/>
                <w:bCs/>
                <w:i/>
                <w:sz w:val="20"/>
                <w:szCs w:val="20"/>
              </w:rPr>
              <w:t>500</w:t>
            </w:r>
            <w:r w:rsidR="00AF6C58" w:rsidRPr="00481FBF">
              <w:rPr>
                <w:rFonts w:ascii="Montserrat" w:hAnsi="Montserrat" w:cs="Arial"/>
                <w:bCs/>
                <w:i/>
                <w:sz w:val="20"/>
                <w:szCs w:val="20"/>
              </w:rPr>
              <w:t xml:space="preserve"> </w:t>
            </w:r>
            <w:r w:rsidRPr="00481FBF">
              <w:rPr>
                <w:rFonts w:ascii="Montserrat" w:hAnsi="Montserrat" w:cs="Arial"/>
                <w:bCs/>
                <w:i/>
                <w:sz w:val="20"/>
                <w:szCs w:val="20"/>
              </w:rPr>
              <w:t>characters]</w:t>
            </w:r>
          </w:p>
        </w:tc>
      </w:tr>
      <w:tr w:rsidR="00D75EC8" w:rsidRPr="00481FBF" w14:paraId="79E5D623" w14:textId="77777777" w:rsidTr="003B6AA4">
        <w:tc>
          <w:tcPr>
            <w:tcW w:w="2273" w:type="dxa"/>
            <w:shd w:val="clear" w:color="auto" w:fill="auto"/>
            <w:vAlign w:val="center"/>
          </w:tcPr>
          <w:p w14:paraId="4EE4963E" w14:textId="77777777" w:rsidR="00F75B1C" w:rsidRPr="00481FBF" w:rsidRDefault="00F75B1C" w:rsidP="003B6AA4">
            <w:pPr>
              <w:rPr>
                <w:rFonts w:ascii="Montserrat" w:hAnsi="Montserrat"/>
                <w:sz w:val="20"/>
                <w:szCs w:val="20"/>
              </w:rPr>
            </w:pPr>
            <w:r w:rsidRPr="00481FBF">
              <w:rPr>
                <w:rFonts w:ascii="Montserrat" w:hAnsi="Montserrat"/>
                <w:sz w:val="20"/>
                <w:szCs w:val="20"/>
              </w:rPr>
              <w:t>Joint Staffing</w:t>
            </w:r>
          </w:p>
        </w:tc>
        <w:tc>
          <w:tcPr>
            <w:tcW w:w="567" w:type="dxa"/>
            <w:shd w:val="clear" w:color="auto" w:fill="auto"/>
            <w:vAlign w:val="center"/>
          </w:tcPr>
          <w:p w14:paraId="32649EC4" w14:textId="77777777" w:rsidR="00F75B1C" w:rsidRPr="00481FBF" w:rsidRDefault="00F75B1C" w:rsidP="003B6AA4">
            <w:pPr>
              <w:jc w:val="center"/>
              <w:rPr>
                <w:rFonts w:ascii="Montserrat" w:hAnsi="Montserrat"/>
                <w:sz w:val="20"/>
                <w:szCs w:val="20"/>
              </w:rPr>
            </w:pPr>
            <w:r w:rsidRPr="00481FBF">
              <w:rPr>
                <w:rFonts w:ascii="Montserrat" w:hAnsi="Montserrat" w:cs="Arial"/>
                <w:sz w:val="20"/>
                <w:szCs w:val="20"/>
              </w:rPr>
              <w:fldChar w:fldCharType="begin">
                <w:ffData>
                  <w:name w:val="Check1"/>
                  <w:enabled/>
                  <w:calcOnExit w:val="0"/>
                  <w:checkBox>
                    <w:sizeAuto/>
                    <w:default w:val="0"/>
                  </w:checkBox>
                </w:ffData>
              </w:fldChar>
            </w:r>
            <w:r w:rsidRPr="00481FBF">
              <w:rPr>
                <w:rFonts w:ascii="Montserrat" w:hAnsi="Montserrat" w:cs="Arial"/>
                <w:sz w:val="20"/>
                <w:szCs w:val="20"/>
              </w:rPr>
              <w:instrText xml:space="preserve"> FORMCHECKBOX </w:instrText>
            </w:r>
            <w:r w:rsidR="00F15F8D">
              <w:rPr>
                <w:rFonts w:ascii="Montserrat" w:hAnsi="Montserrat" w:cs="Arial"/>
                <w:sz w:val="20"/>
                <w:szCs w:val="20"/>
              </w:rPr>
            </w:r>
            <w:r w:rsidR="00F15F8D">
              <w:rPr>
                <w:rFonts w:ascii="Montserrat" w:hAnsi="Montserrat" w:cs="Arial"/>
                <w:sz w:val="20"/>
                <w:szCs w:val="20"/>
              </w:rPr>
              <w:fldChar w:fldCharType="separate"/>
            </w:r>
            <w:r w:rsidRPr="00481FBF">
              <w:rPr>
                <w:rFonts w:ascii="Montserrat" w:hAnsi="Montserrat" w:cs="Arial"/>
                <w:sz w:val="20"/>
                <w:szCs w:val="20"/>
              </w:rPr>
              <w:fldChar w:fldCharType="end"/>
            </w:r>
          </w:p>
        </w:tc>
        <w:tc>
          <w:tcPr>
            <w:tcW w:w="5009"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592BA1AA" w14:textId="0C1608A5" w:rsidR="00F75B1C" w:rsidRPr="00481FBF" w:rsidRDefault="00B4651F" w:rsidP="003B6AA4">
            <w:pPr>
              <w:rPr>
                <w:rFonts w:ascii="Montserrat" w:hAnsi="Montserrat"/>
                <w:sz w:val="20"/>
                <w:szCs w:val="20"/>
              </w:rPr>
            </w:pPr>
            <w:r w:rsidRPr="00481FBF">
              <w:rPr>
                <w:rFonts w:ascii="Montserrat" w:hAnsi="Montserrat" w:cs="Arial"/>
                <w:bCs/>
                <w:i/>
                <w:sz w:val="20"/>
                <w:szCs w:val="20"/>
              </w:rPr>
              <w:t>[</w:t>
            </w:r>
            <w:r w:rsidR="00AF6C58">
              <w:rPr>
                <w:rFonts w:ascii="Montserrat" w:hAnsi="Montserrat" w:cs="Arial"/>
                <w:bCs/>
                <w:i/>
                <w:sz w:val="20"/>
                <w:szCs w:val="20"/>
              </w:rPr>
              <w:t>500</w:t>
            </w:r>
            <w:r w:rsidR="00AF6C58" w:rsidRPr="00481FBF">
              <w:rPr>
                <w:rFonts w:ascii="Montserrat" w:hAnsi="Montserrat" w:cs="Arial"/>
                <w:bCs/>
                <w:i/>
                <w:sz w:val="20"/>
                <w:szCs w:val="20"/>
              </w:rPr>
              <w:t xml:space="preserve"> </w:t>
            </w:r>
            <w:r w:rsidRPr="00481FBF">
              <w:rPr>
                <w:rFonts w:ascii="Montserrat" w:hAnsi="Montserrat" w:cs="Arial"/>
                <w:bCs/>
                <w:i/>
                <w:sz w:val="20"/>
                <w:szCs w:val="20"/>
              </w:rPr>
              <w:t>characters]</w:t>
            </w:r>
          </w:p>
        </w:tc>
      </w:tr>
      <w:tr w:rsidR="00D75EC8" w:rsidRPr="00481FBF" w14:paraId="3DFF7761" w14:textId="77777777" w:rsidTr="003B6AA4">
        <w:tc>
          <w:tcPr>
            <w:tcW w:w="2273" w:type="dxa"/>
            <w:shd w:val="clear" w:color="auto" w:fill="auto"/>
            <w:vAlign w:val="center"/>
          </w:tcPr>
          <w:p w14:paraId="015505B0" w14:textId="77777777" w:rsidR="00F75B1C" w:rsidRPr="00481FBF" w:rsidRDefault="00F75B1C" w:rsidP="003B6AA4">
            <w:pPr>
              <w:rPr>
                <w:rFonts w:ascii="Montserrat" w:hAnsi="Montserrat"/>
                <w:sz w:val="20"/>
                <w:szCs w:val="20"/>
              </w:rPr>
            </w:pPr>
            <w:r w:rsidRPr="00481FBF">
              <w:rPr>
                <w:rFonts w:ascii="Montserrat" w:hAnsi="Montserrat"/>
                <w:sz w:val="20"/>
                <w:szCs w:val="20"/>
              </w:rPr>
              <w:t>Joint Financing</w:t>
            </w:r>
          </w:p>
        </w:tc>
        <w:tc>
          <w:tcPr>
            <w:tcW w:w="567" w:type="dxa"/>
            <w:shd w:val="clear" w:color="auto" w:fill="auto"/>
            <w:vAlign w:val="center"/>
          </w:tcPr>
          <w:p w14:paraId="35C7E5EA" w14:textId="77777777" w:rsidR="00F75B1C" w:rsidRPr="00481FBF" w:rsidRDefault="00F75B1C" w:rsidP="003B6AA4">
            <w:pPr>
              <w:jc w:val="center"/>
              <w:rPr>
                <w:rFonts w:ascii="Montserrat" w:hAnsi="Montserrat"/>
                <w:sz w:val="20"/>
                <w:szCs w:val="20"/>
              </w:rPr>
            </w:pPr>
            <w:r w:rsidRPr="00481FBF">
              <w:rPr>
                <w:rFonts w:ascii="Montserrat" w:hAnsi="Montserrat" w:cs="Arial"/>
                <w:sz w:val="20"/>
                <w:szCs w:val="20"/>
              </w:rPr>
              <w:fldChar w:fldCharType="begin">
                <w:ffData>
                  <w:name w:val="Check1"/>
                  <w:enabled/>
                  <w:calcOnExit w:val="0"/>
                  <w:checkBox>
                    <w:sizeAuto/>
                    <w:default w:val="0"/>
                  </w:checkBox>
                </w:ffData>
              </w:fldChar>
            </w:r>
            <w:r w:rsidRPr="00481FBF">
              <w:rPr>
                <w:rFonts w:ascii="Montserrat" w:hAnsi="Montserrat" w:cs="Arial"/>
                <w:sz w:val="20"/>
                <w:szCs w:val="20"/>
              </w:rPr>
              <w:instrText xml:space="preserve"> FORMCHECKBOX </w:instrText>
            </w:r>
            <w:r w:rsidR="00F15F8D">
              <w:rPr>
                <w:rFonts w:ascii="Montserrat" w:hAnsi="Montserrat" w:cs="Arial"/>
                <w:sz w:val="20"/>
                <w:szCs w:val="20"/>
              </w:rPr>
            </w:r>
            <w:r w:rsidR="00F15F8D">
              <w:rPr>
                <w:rFonts w:ascii="Montserrat" w:hAnsi="Montserrat" w:cs="Arial"/>
                <w:sz w:val="20"/>
                <w:szCs w:val="20"/>
              </w:rPr>
              <w:fldChar w:fldCharType="separate"/>
            </w:r>
            <w:r w:rsidRPr="00481FBF">
              <w:rPr>
                <w:rFonts w:ascii="Montserrat" w:hAnsi="Montserrat" w:cs="Arial"/>
                <w:sz w:val="20"/>
                <w:szCs w:val="20"/>
              </w:rPr>
              <w:fldChar w:fldCharType="end"/>
            </w:r>
          </w:p>
        </w:tc>
        <w:tc>
          <w:tcPr>
            <w:tcW w:w="5009" w:type="dxa"/>
            <w:tcBorders>
              <w:top w:val="single" w:sz="48" w:space="0" w:color="FFFFFF" w:themeColor="background1"/>
            </w:tcBorders>
            <w:shd w:val="clear" w:color="auto" w:fill="D9D9D9" w:themeFill="background1" w:themeFillShade="D9"/>
            <w:vAlign w:val="center"/>
          </w:tcPr>
          <w:p w14:paraId="50CC0598" w14:textId="44565E7C" w:rsidR="00F75B1C" w:rsidRPr="00481FBF" w:rsidRDefault="00B4651F" w:rsidP="00B4651F">
            <w:pPr>
              <w:rPr>
                <w:rFonts w:ascii="Montserrat" w:hAnsi="Montserrat"/>
                <w:sz w:val="20"/>
                <w:szCs w:val="20"/>
              </w:rPr>
            </w:pPr>
            <w:r w:rsidRPr="00481FBF">
              <w:rPr>
                <w:rFonts w:ascii="Montserrat" w:hAnsi="Montserrat" w:cs="Arial"/>
                <w:bCs/>
                <w:i/>
                <w:sz w:val="20"/>
                <w:szCs w:val="20"/>
              </w:rPr>
              <w:t>[</w:t>
            </w:r>
            <w:r w:rsidR="00AF6C58">
              <w:rPr>
                <w:rFonts w:ascii="Montserrat" w:hAnsi="Montserrat" w:cs="Arial"/>
                <w:bCs/>
                <w:i/>
                <w:sz w:val="20"/>
                <w:szCs w:val="20"/>
              </w:rPr>
              <w:t>500</w:t>
            </w:r>
            <w:r w:rsidR="00AF6C58" w:rsidRPr="00481FBF">
              <w:rPr>
                <w:rFonts w:ascii="Montserrat" w:hAnsi="Montserrat" w:cs="Arial"/>
                <w:bCs/>
                <w:i/>
                <w:sz w:val="20"/>
                <w:szCs w:val="20"/>
              </w:rPr>
              <w:t xml:space="preserve"> </w:t>
            </w:r>
            <w:r w:rsidRPr="00481FBF">
              <w:rPr>
                <w:rFonts w:ascii="Montserrat" w:hAnsi="Montserrat" w:cs="Arial"/>
                <w:bCs/>
                <w:i/>
                <w:sz w:val="20"/>
                <w:szCs w:val="20"/>
              </w:rPr>
              <w:t>characters]</w:t>
            </w:r>
          </w:p>
        </w:tc>
      </w:tr>
    </w:tbl>
    <w:p w14:paraId="5D0924B3" w14:textId="77777777" w:rsidR="00DB0142" w:rsidRPr="00481FBF" w:rsidRDefault="00DB0142" w:rsidP="0064558D">
      <w:pPr>
        <w:rPr>
          <w:rFonts w:ascii="Montserrat" w:hAnsi="Montserrat"/>
          <w:sz w:val="20"/>
          <w:szCs w:val="20"/>
        </w:rPr>
      </w:pPr>
    </w:p>
    <w:p w14:paraId="27E78FBC" w14:textId="77777777" w:rsidR="00084611" w:rsidRPr="00481FBF" w:rsidRDefault="00084611" w:rsidP="00F425ED">
      <w:pPr>
        <w:spacing w:after="60"/>
        <w:jc w:val="both"/>
        <w:rPr>
          <w:rFonts w:ascii="Montserrat" w:hAnsi="Montserrat"/>
          <w:sz w:val="20"/>
          <w:szCs w:val="20"/>
        </w:rPr>
      </w:pPr>
    </w:p>
    <w:p w14:paraId="100C161C" w14:textId="77777777" w:rsidR="004B20D9" w:rsidRDefault="004B20D9" w:rsidP="004B20D9">
      <w:pPr>
        <w:rPr>
          <w:rFonts w:ascii="Montserrat" w:hAnsi="Montserrat"/>
          <w:b/>
          <w:bCs/>
          <w:sz w:val="20"/>
          <w:szCs w:val="20"/>
        </w:rPr>
      </w:pPr>
    </w:p>
    <w:p w14:paraId="71A98587" w14:textId="36951324" w:rsidR="00F425ED" w:rsidRPr="00481FBF" w:rsidRDefault="00676E92" w:rsidP="004B20D9">
      <w:pPr>
        <w:rPr>
          <w:rFonts w:ascii="Montserrat" w:hAnsi="Montserrat"/>
          <w:sz w:val="20"/>
          <w:szCs w:val="20"/>
        </w:rPr>
      </w:pPr>
      <w:r w:rsidRPr="00481FBF">
        <w:rPr>
          <w:rFonts w:ascii="Montserrat" w:hAnsi="Montserrat"/>
          <w:b/>
          <w:bCs/>
          <w:sz w:val="20"/>
          <w:szCs w:val="20"/>
        </w:rPr>
        <w:t>C.7.6</w:t>
      </w:r>
      <w:r w:rsidR="00F425ED" w:rsidRPr="00481FBF">
        <w:rPr>
          <w:rFonts w:ascii="Montserrat" w:hAnsi="Montserrat"/>
          <w:b/>
          <w:bCs/>
          <w:sz w:val="20"/>
          <w:szCs w:val="20"/>
        </w:rPr>
        <w:t xml:space="preserve"> Horizontal principles</w:t>
      </w:r>
      <w:r w:rsidR="00F425ED" w:rsidRPr="00481FBF">
        <w:rPr>
          <w:rFonts w:ascii="Montserrat" w:hAnsi="Montserrat"/>
          <w:sz w:val="20"/>
          <w:szCs w:val="20"/>
        </w:rPr>
        <w:t xml:space="preserve"> </w:t>
      </w:r>
      <w:r w:rsidR="00B22B55" w:rsidRPr="00481FBF">
        <w:rPr>
          <w:rFonts w:ascii="Montserrat" w:hAnsi="Montserrat"/>
          <w:sz w:val="20"/>
          <w:szCs w:val="20"/>
        </w:rPr>
        <w:t xml:space="preserve">- </w:t>
      </w:r>
      <w:r w:rsidR="00F425ED" w:rsidRPr="00481FBF">
        <w:rPr>
          <w:rFonts w:ascii="Montserrat" w:hAnsi="Montserrat"/>
          <w:sz w:val="20"/>
          <w:szCs w:val="20"/>
        </w:rPr>
        <w:t>Please indicate which type of contribution to horizontal principles applies to the project</w:t>
      </w:r>
      <w:r w:rsidR="002A15EC">
        <w:rPr>
          <w:rFonts w:ascii="Montserrat" w:hAnsi="Montserrat"/>
          <w:sz w:val="20"/>
          <w:szCs w:val="20"/>
        </w:rPr>
        <w:t xml:space="preserve"> </w:t>
      </w:r>
      <w:r w:rsidR="00F425ED" w:rsidRPr="00481FBF">
        <w:rPr>
          <w:rFonts w:ascii="Montserrat" w:hAnsi="Montserrat"/>
          <w:sz w:val="20"/>
          <w:szCs w:val="20"/>
        </w:rPr>
        <w:t xml:space="preserve">and justify </w:t>
      </w:r>
      <w:r w:rsidR="00312F35" w:rsidRPr="00481FBF">
        <w:rPr>
          <w:rFonts w:ascii="Montserrat" w:hAnsi="Montserrat"/>
          <w:sz w:val="20"/>
          <w:szCs w:val="20"/>
        </w:rPr>
        <w:t>your</w:t>
      </w:r>
      <w:r w:rsidR="00F425ED" w:rsidRPr="00481FBF">
        <w:rPr>
          <w:rFonts w:ascii="Montserrat" w:hAnsi="Montserrat"/>
          <w:sz w:val="20"/>
          <w:szCs w:val="20"/>
        </w:rPr>
        <w:t xml:space="preserve"> choice.</w:t>
      </w:r>
    </w:p>
    <w:p w14:paraId="7EF79305" w14:textId="4D8EDA6B" w:rsidR="00491068" w:rsidRDefault="00491068" w:rsidP="00491068">
      <w:pPr>
        <w:spacing w:after="60"/>
        <w:jc w:val="both"/>
        <w:rPr>
          <w:rFonts w:ascii="Montserrat" w:hAnsi="Montserrat"/>
          <w:i/>
          <w:color w:val="ED7D31" w:themeColor="accent2"/>
          <w:sz w:val="20"/>
          <w:szCs w:val="20"/>
        </w:rPr>
      </w:pPr>
      <w:r w:rsidRPr="00481FBF">
        <w:rPr>
          <w:rFonts w:ascii="Montserrat" w:hAnsi="Montserrat"/>
          <w:i/>
          <w:color w:val="ED7D31" w:themeColor="accent2"/>
          <w:sz w:val="20"/>
          <w:szCs w:val="20"/>
        </w:rPr>
        <w:t>Please mention here actions that will specifically apply to your project and avoid listing individual initiatives or general principles applied at partner level</w:t>
      </w:r>
      <w:r w:rsidRPr="004B20D9">
        <w:rPr>
          <w:rFonts w:ascii="Montserrat" w:hAnsi="Montserrat"/>
          <w:i/>
          <w:color w:val="ED7D31" w:themeColor="accent2"/>
          <w:sz w:val="20"/>
          <w:szCs w:val="20"/>
        </w:rPr>
        <w:t xml:space="preserve">. </w:t>
      </w:r>
      <w:r w:rsidR="00AD4FAB" w:rsidRPr="004B20D9">
        <w:rPr>
          <w:rFonts w:ascii="Montserrat" w:hAnsi="Montserrat"/>
          <w:i/>
          <w:color w:val="ED7D31" w:themeColor="accent2"/>
          <w:sz w:val="20"/>
          <w:szCs w:val="20"/>
        </w:rPr>
        <w:t xml:space="preserve">Contribution to horizontal principles should be thought of in project management and/or in relation to the addressed topic. </w:t>
      </w:r>
    </w:p>
    <w:p w14:paraId="28C77AFA" w14:textId="77777777" w:rsidR="00F15F8D" w:rsidRPr="00481FBF" w:rsidRDefault="00F15F8D" w:rsidP="00491068">
      <w:pPr>
        <w:spacing w:after="60"/>
        <w:jc w:val="both"/>
        <w:rPr>
          <w:rFonts w:ascii="Montserrat" w:hAnsi="Montserrat"/>
          <w:color w:val="ED7D31" w:themeColor="accent2"/>
          <w:sz w:val="20"/>
          <w:szCs w:val="20"/>
        </w:rPr>
      </w:pPr>
    </w:p>
    <w:tbl>
      <w:tblPr>
        <w:tblW w:w="8789" w:type="dxa"/>
        <w:tblInd w:w="108" w:type="dxa"/>
        <w:shd w:val="clear" w:color="auto" w:fill="FFFFFF" w:themeFill="background1"/>
        <w:tblCellMar>
          <w:top w:w="57" w:type="dxa"/>
        </w:tblCellMar>
        <w:tblLook w:val="01E0" w:firstRow="1" w:lastRow="1" w:firstColumn="1" w:lastColumn="1" w:noHBand="0" w:noVBand="0"/>
      </w:tblPr>
      <w:tblGrid>
        <w:gridCol w:w="3060"/>
        <w:gridCol w:w="2666"/>
        <w:gridCol w:w="3063"/>
      </w:tblGrid>
      <w:tr w:rsidR="00F425ED" w:rsidRPr="00481FBF" w14:paraId="1E5DCB3E" w14:textId="77777777" w:rsidTr="0092298D">
        <w:tc>
          <w:tcPr>
            <w:tcW w:w="3060" w:type="dxa"/>
            <w:shd w:val="clear" w:color="auto" w:fill="FFFFFF" w:themeFill="background1"/>
            <w:vAlign w:val="center"/>
          </w:tcPr>
          <w:p w14:paraId="0F746EE0" w14:textId="77777777" w:rsidR="00F425ED" w:rsidRPr="00481FBF" w:rsidRDefault="00F425ED" w:rsidP="0092298D">
            <w:pPr>
              <w:rPr>
                <w:rFonts w:ascii="Montserrat" w:hAnsi="Montserrat" w:cs="Arial"/>
                <w:sz w:val="20"/>
                <w:szCs w:val="20"/>
              </w:rPr>
            </w:pPr>
            <w:r w:rsidRPr="00481FBF">
              <w:rPr>
                <w:rFonts w:ascii="Montserrat" w:hAnsi="Montserrat" w:cs="Arial"/>
                <w:sz w:val="20"/>
                <w:szCs w:val="20"/>
              </w:rPr>
              <w:t>Horizontal principles</w:t>
            </w:r>
          </w:p>
        </w:tc>
        <w:tc>
          <w:tcPr>
            <w:tcW w:w="2666" w:type="dxa"/>
            <w:shd w:val="clear" w:color="auto" w:fill="FFFFFF" w:themeFill="background1"/>
            <w:vAlign w:val="center"/>
          </w:tcPr>
          <w:p w14:paraId="00CE5155" w14:textId="77777777" w:rsidR="00F425ED" w:rsidRPr="00481FBF" w:rsidRDefault="00F425ED" w:rsidP="0092298D">
            <w:pPr>
              <w:rPr>
                <w:rFonts w:ascii="Montserrat" w:hAnsi="Montserrat" w:cs="Arial"/>
                <w:sz w:val="20"/>
                <w:szCs w:val="20"/>
              </w:rPr>
            </w:pPr>
            <w:r w:rsidRPr="00481FBF">
              <w:rPr>
                <w:rFonts w:ascii="Montserrat" w:hAnsi="Montserrat" w:cs="Arial"/>
                <w:sz w:val="20"/>
                <w:szCs w:val="20"/>
              </w:rPr>
              <w:t>Type of contribution</w:t>
            </w:r>
          </w:p>
        </w:tc>
        <w:tc>
          <w:tcPr>
            <w:tcW w:w="3063" w:type="dxa"/>
            <w:shd w:val="clear" w:color="auto" w:fill="FFFFFF" w:themeFill="background1"/>
            <w:vAlign w:val="center"/>
          </w:tcPr>
          <w:p w14:paraId="0612E813" w14:textId="77777777" w:rsidR="00F425ED" w:rsidRPr="00481FBF" w:rsidRDefault="00F425ED" w:rsidP="0092298D">
            <w:pPr>
              <w:rPr>
                <w:rFonts w:ascii="Montserrat" w:hAnsi="Montserrat" w:cs="Arial"/>
                <w:sz w:val="20"/>
                <w:szCs w:val="20"/>
              </w:rPr>
            </w:pPr>
            <w:r w:rsidRPr="00481FBF">
              <w:rPr>
                <w:rFonts w:ascii="Montserrat" w:hAnsi="Montserrat" w:cs="Arial"/>
                <w:sz w:val="20"/>
                <w:szCs w:val="20"/>
              </w:rPr>
              <w:t>Description of the contribution</w:t>
            </w:r>
          </w:p>
        </w:tc>
      </w:tr>
      <w:tr w:rsidR="00F425ED" w:rsidRPr="00481FBF" w14:paraId="14BB3418" w14:textId="77777777" w:rsidTr="0092298D">
        <w:tc>
          <w:tcPr>
            <w:tcW w:w="3060" w:type="dxa"/>
            <w:shd w:val="clear" w:color="auto" w:fill="FFFFFF" w:themeFill="background1"/>
            <w:vAlign w:val="center"/>
          </w:tcPr>
          <w:p w14:paraId="0F4ABA30" w14:textId="77777777" w:rsidR="00F425ED" w:rsidRPr="00481FBF" w:rsidRDefault="00F425ED" w:rsidP="0092298D">
            <w:pPr>
              <w:rPr>
                <w:rFonts w:ascii="Montserrat" w:hAnsi="Montserrat" w:cs="Arial"/>
                <w:bCs/>
                <w:sz w:val="20"/>
                <w:szCs w:val="20"/>
              </w:rPr>
            </w:pPr>
            <w:r w:rsidRPr="00481FBF">
              <w:rPr>
                <w:rFonts w:ascii="Montserrat" w:hAnsi="Montserrat" w:cs="Arial"/>
                <w:bCs/>
                <w:sz w:val="20"/>
                <w:szCs w:val="20"/>
              </w:rPr>
              <w:t>Sustainable development</w:t>
            </w:r>
          </w:p>
        </w:tc>
        <w:tc>
          <w:tcPr>
            <w:tcW w:w="2666" w:type="dxa"/>
            <w:tcBorders>
              <w:bottom w:val="single" w:sz="12" w:space="0" w:color="FFFFFF" w:themeColor="background1"/>
              <w:right w:val="single" w:sz="12" w:space="0" w:color="FFFFFF" w:themeColor="background1"/>
            </w:tcBorders>
            <w:shd w:val="clear" w:color="auto" w:fill="D9D9D9" w:themeFill="background1" w:themeFillShade="D9"/>
            <w:vAlign w:val="center"/>
          </w:tcPr>
          <w:p w14:paraId="40D58184" w14:textId="77777777" w:rsidR="00F425ED" w:rsidRPr="00481FBF" w:rsidRDefault="00F425ED" w:rsidP="0092298D">
            <w:pPr>
              <w:rPr>
                <w:rFonts w:ascii="Montserrat" w:hAnsi="Montserrat" w:cs="Arial"/>
                <w:bCs/>
                <w:i/>
                <w:sz w:val="20"/>
                <w:szCs w:val="20"/>
              </w:rPr>
            </w:pPr>
            <w:r w:rsidRPr="00481FBF">
              <w:rPr>
                <w:rFonts w:ascii="Montserrat" w:hAnsi="Montserrat" w:cs="Arial"/>
                <w:bCs/>
                <w:i/>
                <w:sz w:val="20"/>
                <w:szCs w:val="20"/>
              </w:rPr>
              <w:t>Drop-down list: neutral, positive effects, negative effects</w:t>
            </w:r>
          </w:p>
        </w:tc>
        <w:tc>
          <w:tcPr>
            <w:tcW w:w="3063" w:type="dxa"/>
            <w:tcBorders>
              <w:left w:val="single" w:sz="12" w:space="0" w:color="FFFFFF" w:themeColor="background1"/>
              <w:bottom w:val="single" w:sz="12" w:space="0" w:color="FFFFFF" w:themeColor="background1"/>
            </w:tcBorders>
            <w:shd w:val="clear" w:color="auto" w:fill="D9D9D9" w:themeFill="background1" w:themeFillShade="D9"/>
            <w:vAlign w:val="center"/>
          </w:tcPr>
          <w:p w14:paraId="59D67E61" w14:textId="40738BE5" w:rsidR="00F425ED" w:rsidRPr="00481FBF" w:rsidRDefault="006E4525" w:rsidP="0092298D">
            <w:pPr>
              <w:rPr>
                <w:rFonts w:ascii="Montserrat" w:hAnsi="Montserrat" w:cs="Arial"/>
                <w:bCs/>
                <w:sz w:val="20"/>
                <w:szCs w:val="20"/>
              </w:rPr>
            </w:pPr>
            <w:r w:rsidRPr="00481FBF">
              <w:rPr>
                <w:rFonts w:ascii="Montserrat" w:hAnsi="Montserrat" w:cs="Arial"/>
                <w:bCs/>
                <w:sz w:val="20"/>
                <w:szCs w:val="20"/>
              </w:rPr>
              <w:t xml:space="preserve"> </w:t>
            </w:r>
            <w:r w:rsidR="0001612E" w:rsidRPr="00481FBF">
              <w:rPr>
                <w:rFonts w:ascii="Montserrat" w:hAnsi="Montserrat" w:cs="Arial"/>
                <w:bCs/>
                <w:i/>
                <w:sz w:val="20"/>
                <w:szCs w:val="20"/>
              </w:rPr>
              <w:t>[</w:t>
            </w:r>
            <w:r w:rsidR="00BF15FB">
              <w:rPr>
                <w:rFonts w:ascii="Montserrat" w:hAnsi="Montserrat" w:cs="Arial"/>
                <w:bCs/>
                <w:i/>
                <w:sz w:val="20"/>
                <w:szCs w:val="20"/>
              </w:rPr>
              <w:t xml:space="preserve">1000 </w:t>
            </w:r>
            <w:r w:rsidR="0001612E" w:rsidRPr="00481FBF">
              <w:rPr>
                <w:rFonts w:ascii="Montserrat" w:hAnsi="Montserrat" w:cs="Arial"/>
                <w:bCs/>
                <w:i/>
                <w:sz w:val="20"/>
                <w:szCs w:val="20"/>
              </w:rPr>
              <w:t>characters]</w:t>
            </w:r>
          </w:p>
        </w:tc>
      </w:tr>
      <w:tr w:rsidR="00F425ED" w:rsidRPr="00481FBF" w14:paraId="35838F45" w14:textId="77777777" w:rsidTr="0092298D">
        <w:tc>
          <w:tcPr>
            <w:tcW w:w="3060" w:type="dxa"/>
            <w:shd w:val="clear" w:color="auto" w:fill="FFFFFF" w:themeFill="background1"/>
            <w:vAlign w:val="center"/>
          </w:tcPr>
          <w:p w14:paraId="6CCA42ED" w14:textId="77777777" w:rsidR="00F425ED" w:rsidRPr="00481FBF" w:rsidRDefault="00F425ED" w:rsidP="0092298D">
            <w:pPr>
              <w:rPr>
                <w:rFonts w:ascii="Montserrat" w:hAnsi="Montserrat" w:cs="Arial"/>
                <w:bCs/>
                <w:sz w:val="20"/>
                <w:szCs w:val="20"/>
              </w:rPr>
            </w:pPr>
            <w:r w:rsidRPr="00481FBF">
              <w:rPr>
                <w:rFonts w:ascii="Montserrat" w:hAnsi="Montserrat" w:cs="Arial"/>
                <w:bCs/>
                <w:sz w:val="20"/>
                <w:szCs w:val="20"/>
              </w:rPr>
              <w:t>Equal opportunities and non-discrimination</w:t>
            </w:r>
          </w:p>
        </w:tc>
        <w:tc>
          <w:tcPr>
            <w:tcW w:w="266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6765F82" w14:textId="77777777" w:rsidR="00F425ED" w:rsidRPr="00481FBF" w:rsidRDefault="00F425ED" w:rsidP="0092298D">
            <w:pPr>
              <w:rPr>
                <w:rFonts w:ascii="Montserrat" w:hAnsi="Montserrat"/>
                <w:sz w:val="20"/>
                <w:szCs w:val="20"/>
              </w:rPr>
            </w:pPr>
            <w:r w:rsidRPr="00481FBF">
              <w:rPr>
                <w:rFonts w:ascii="Montserrat" w:hAnsi="Montserrat" w:cs="Arial"/>
                <w:bCs/>
                <w:i/>
                <w:sz w:val="20"/>
                <w:szCs w:val="20"/>
              </w:rPr>
              <w:t>Drop-down list: neutral, positive effects, negative effects</w:t>
            </w:r>
          </w:p>
        </w:tc>
        <w:tc>
          <w:tcPr>
            <w:tcW w:w="3063"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14:paraId="263AB6CD" w14:textId="2BCAA9A8" w:rsidR="00F425ED" w:rsidRPr="00481FBF" w:rsidRDefault="006348E9" w:rsidP="0092298D">
            <w:pPr>
              <w:rPr>
                <w:rFonts w:ascii="Montserrat" w:hAnsi="Montserrat" w:cs="Arial"/>
                <w:bCs/>
                <w:sz w:val="20"/>
                <w:szCs w:val="20"/>
              </w:rPr>
            </w:pPr>
            <w:r w:rsidRPr="00481FBF">
              <w:rPr>
                <w:rFonts w:ascii="Montserrat" w:hAnsi="Montserrat" w:cs="Arial"/>
                <w:bCs/>
                <w:i/>
                <w:sz w:val="20"/>
                <w:szCs w:val="20"/>
              </w:rPr>
              <w:t>[</w:t>
            </w:r>
            <w:r w:rsidR="00BF15FB">
              <w:rPr>
                <w:rFonts w:ascii="Montserrat" w:hAnsi="Montserrat" w:cs="Arial"/>
                <w:bCs/>
                <w:i/>
                <w:sz w:val="20"/>
                <w:szCs w:val="20"/>
              </w:rPr>
              <w:t>1000</w:t>
            </w:r>
            <w:r w:rsidR="00BF15FB" w:rsidRPr="00481FBF">
              <w:rPr>
                <w:rFonts w:ascii="Montserrat" w:hAnsi="Montserrat" w:cs="Arial"/>
                <w:bCs/>
                <w:i/>
                <w:sz w:val="20"/>
                <w:szCs w:val="20"/>
              </w:rPr>
              <w:t xml:space="preserve"> </w:t>
            </w:r>
            <w:r w:rsidRPr="00481FBF">
              <w:rPr>
                <w:rFonts w:ascii="Montserrat" w:hAnsi="Montserrat" w:cs="Arial"/>
                <w:bCs/>
                <w:i/>
                <w:sz w:val="20"/>
                <w:szCs w:val="20"/>
              </w:rPr>
              <w:t>characters]</w:t>
            </w:r>
          </w:p>
        </w:tc>
      </w:tr>
      <w:tr w:rsidR="00F425ED" w:rsidRPr="00481FBF" w14:paraId="13B46E49" w14:textId="77777777" w:rsidTr="0092298D">
        <w:tc>
          <w:tcPr>
            <w:tcW w:w="3060" w:type="dxa"/>
            <w:shd w:val="clear" w:color="auto" w:fill="FFFFFF" w:themeFill="background1"/>
            <w:vAlign w:val="center"/>
          </w:tcPr>
          <w:p w14:paraId="131C17C5" w14:textId="3E3A1991" w:rsidR="00F425ED" w:rsidRPr="00481FBF" w:rsidRDefault="00F2369A" w:rsidP="0092298D">
            <w:pPr>
              <w:rPr>
                <w:rFonts w:ascii="Montserrat" w:hAnsi="Montserrat" w:cs="Arial"/>
                <w:bCs/>
                <w:sz w:val="20"/>
                <w:szCs w:val="20"/>
              </w:rPr>
            </w:pPr>
            <w:r w:rsidRPr="00481FBF">
              <w:rPr>
                <w:rFonts w:ascii="Montserrat" w:hAnsi="Montserrat" w:cs="Arial"/>
                <w:bCs/>
                <w:sz w:val="20"/>
                <w:szCs w:val="20"/>
              </w:rPr>
              <w:t>Equality between men and women</w:t>
            </w:r>
          </w:p>
        </w:tc>
        <w:tc>
          <w:tcPr>
            <w:tcW w:w="2666" w:type="dxa"/>
            <w:tcBorders>
              <w:top w:val="single" w:sz="12" w:space="0" w:color="FFFFFF" w:themeColor="background1"/>
              <w:right w:val="single" w:sz="12" w:space="0" w:color="FFFFFF" w:themeColor="background1"/>
            </w:tcBorders>
            <w:shd w:val="clear" w:color="auto" w:fill="D9D9D9" w:themeFill="background1" w:themeFillShade="D9"/>
            <w:vAlign w:val="center"/>
          </w:tcPr>
          <w:p w14:paraId="37C8A1E8" w14:textId="77777777" w:rsidR="00F425ED" w:rsidRPr="00481FBF" w:rsidRDefault="00F425ED" w:rsidP="0092298D">
            <w:pPr>
              <w:rPr>
                <w:rFonts w:ascii="Montserrat" w:hAnsi="Montserrat" w:cs="Arial"/>
                <w:bCs/>
                <w:i/>
                <w:sz w:val="20"/>
                <w:szCs w:val="20"/>
              </w:rPr>
            </w:pPr>
            <w:r w:rsidRPr="00481FBF">
              <w:rPr>
                <w:rFonts w:ascii="Montserrat" w:hAnsi="Montserrat" w:cs="Arial"/>
                <w:bCs/>
                <w:i/>
                <w:sz w:val="20"/>
                <w:szCs w:val="20"/>
              </w:rPr>
              <w:t>Drop-down list: neutral, positive effects, negative effects</w:t>
            </w:r>
          </w:p>
        </w:tc>
        <w:tc>
          <w:tcPr>
            <w:tcW w:w="3063" w:type="dxa"/>
            <w:tcBorders>
              <w:top w:val="single" w:sz="12" w:space="0" w:color="FFFFFF" w:themeColor="background1"/>
              <w:left w:val="single" w:sz="12" w:space="0" w:color="FFFFFF" w:themeColor="background1"/>
            </w:tcBorders>
            <w:shd w:val="clear" w:color="auto" w:fill="D9D9D9" w:themeFill="background1" w:themeFillShade="D9"/>
            <w:vAlign w:val="center"/>
          </w:tcPr>
          <w:p w14:paraId="26F803BF" w14:textId="18DB673A" w:rsidR="00F425ED" w:rsidRPr="00481FBF" w:rsidRDefault="006348E9" w:rsidP="0092298D">
            <w:pPr>
              <w:rPr>
                <w:rFonts w:ascii="Montserrat" w:hAnsi="Montserrat" w:cs="Arial"/>
                <w:bCs/>
                <w:sz w:val="20"/>
                <w:szCs w:val="20"/>
              </w:rPr>
            </w:pPr>
            <w:r w:rsidRPr="00481FBF">
              <w:rPr>
                <w:rFonts w:ascii="Montserrat" w:hAnsi="Montserrat" w:cs="Arial"/>
                <w:bCs/>
                <w:i/>
                <w:sz w:val="20"/>
                <w:szCs w:val="20"/>
              </w:rPr>
              <w:t>[</w:t>
            </w:r>
            <w:r w:rsidR="00BF15FB">
              <w:rPr>
                <w:rFonts w:ascii="Montserrat" w:hAnsi="Montserrat" w:cs="Arial"/>
                <w:bCs/>
                <w:i/>
                <w:sz w:val="20"/>
                <w:szCs w:val="20"/>
              </w:rPr>
              <w:t>1000</w:t>
            </w:r>
            <w:r w:rsidR="00BF15FB" w:rsidRPr="00481FBF">
              <w:rPr>
                <w:rFonts w:ascii="Montserrat" w:hAnsi="Montserrat" w:cs="Arial"/>
                <w:bCs/>
                <w:i/>
                <w:sz w:val="20"/>
                <w:szCs w:val="20"/>
              </w:rPr>
              <w:t xml:space="preserve"> </w:t>
            </w:r>
            <w:r w:rsidRPr="00481FBF">
              <w:rPr>
                <w:rFonts w:ascii="Montserrat" w:hAnsi="Montserrat" w:cs="Arial"/>
                <w:bCs/>
                <w:i/>
                <w:sz w:val="20"/>
                <w:szCs w:val="20"/>
              </w:rPr>
              <w:t>characters]</w:t>
            </w:r>
          </w:p>
        </w:tc>
      </w:tr>
    </w:tbl>
    <w:p w14:paraId="264712DF" w14:textId="77777777" w:rsidR="00EF34EC" w:rsidRPr="00481FBF" w:rsidRDefault="00EF34EC" w:rsidP="0064558D">
      <w:pPr>
        <w:rPr>
          <w:rFonts w:ascii="Montserrat" w:hAnsi="Montserrat"/>
          <w:sz w:val="20"/>
          <w:szCs w:val="20"/>
        </w:rPr>
      </w:pPr>
    </w:p>
    <w:p w14:paraId="4ADB2D82" w14:textId="77777777" w:rsidR="00EF34EC" w:rsidRPr="00481FBF" w:rsidRDefault="00EF34EC" w:rsidP="0064558D">
      <w:pPr>
        <w:rPr>
          <w:rFonts w:ascii="Montserrat" w:hAnsi="Montserrat"/>
          <w:sz w:val="20"/>
          <w:szCs w:val="20"/>
        </w:rPr>
      </w:pPr>
    </w:p>
    <w:p w14:paraId="04A5E9C6" w14:textId="0FABBF6B" w:rsidR="0064558D" w:rsidRPr="002A15EC" w:rsidRDefault="0064558D" w:rsidP="0064558D">
      <w:pPr>
        <w:rPr>
          <w:rFonts w:ascii="Montserrat" w:hAnsi="Montserrat"/>
          <w:b/>
          <w:bCs/>
          <w:sz w:val="20"/>
          <w:szCs w:val="20"/>
        </w:rPr>
      </w:pPr>
      <w:r w:rsidRPr="002A15EC">
        <w:rPr>
          <w:rFonts w:ascii="Montserrat" w:hAnsi="Montserrat"/>
          <w:b/>
          <w:bCs/>
          <w:sz w:val="20"/>
          <w:szCs w:val="20"/>
        </w:rPr>
        <w:t>C.</w:t>
      </w:r>
      <w:r w:rsidR="00933664" w:rsidRPr="002A15EC">
        <w:rPr>
          <w:rFonts w:ascii="Montserrat" w:hAnsi="Montserrat"/>
          <w:b/>
          <w:bCs/>
          <w:sz w:val="20"/>
          <w:szCs w:val="20"/>
        </w:rPr>
        <w:t>8</w:t>
      </w:r>
      <w:r w:rsidRPr="002A15EC">
        <w:rPr>
          <w:rFonts w:ascii="Montserrat" w:hAnsi="Montserrat"/>
          <w:b/>
          <w:bCs/>
          <w:sz w:val="20"/>
          <w:szCs w:val="20"/>
        </w:rPr>
        <w:t xml:space="preserve"> Long</w:t>
      </w:r>
      <w:r w:rsidR="00312F35" w:rsidRPr="002A15EC">
        <w:rPr>
          <w:rFonts w:ascii="Montserrat" w:hAnsi="Montserrat"/>
          <w:b/>
          <w:bCs/>
          <w:sz w:val="20"/>
          <w:szCs w:val="20"/>
        </w:rPr>
        <w:t>-</w:t>
      </w:r>
      <w:r w:rsidRPr="002A15EC">
        <w:rPr>
          <w:rFonts w:ascii="Montserrat" w:hAnsi="Montserrat"/>
          <w:b/>
          <w:bCs/>
          <w:sz w:val="20"/>
          <w:szCs w:val="20"/>
        </w:rPr>
        <w:t>term plans</w:t>
      </w:r>
    </w:p>
    <w:p w14:paraId="0402D415" w14:textId="0280A48E" w:rsidR="00462C1F" w:rsidRPr="00481FBF" w:rsidRDefault="00462C1F">
      <w:pPr>
        <w:rPr>
          <w:rFonts w:ascii="Montserrat" w:hAnsi="Montserrat"/>
          <w:sz w:val="20"/>
          <w:szCs w:val="20"/>
        </w:rPr>
      </w:pPr>
    </w:p>
    <w:p w14:paraId="233E8B81" w14:textId="29EEB1E5" w:rsidR="000D2400" w:rsidRPr="00481FBF" w:rsidRDefault="00942DA3" w:rsidP="00C16F81">
      <w:pPr>
        <w:pStyle w:val="Paragraphedeliste"/>
        <w:numPr>
          <w:ilvl w:val="0"/>
          <w:numId w:val="4"/>
        </w:numPr>
        <w:rPr>
          <w:rFonts w:ascii="Montserrat" w:hAnsi="Montserrat"/>
          <w:color w:val="00517D"/>
          <w:sz w:val="20"/>
          <w:szCs w:val="20"/>
        </w:rPr>
      </w:pPr>
      <w:r w:rsidRPr="00481FBF">
        <w:rPr>
          <w:rFonts w:ascii="Montserrat" w:hAnsi="Montserrat"/>
          <w:color w:val="003399"/>
          <w:sz w:val="20"/>
          <w:szCs w:val="20"/>
        </w:rPr>
        <w:t xml:space="preserve">We ask only about the </w:t>
      </w:r>
      <w:r w:rsidR="1101A0A3" w:rsidRPr="00481FBF">
        <w:rPr>
          <w:rFonts w:ascii="Montserrat" w:hAnsi="Montserrat"/>
          <w:color w:val="003399"/>
          <w:sz w:val="20"/>
          <w:szCs w:val="20"/>
        </w:rPr>
        <w:t>long-term</w:t>
      </w:r>
      <w:r w:rsidRPr="00481FBF">
        <w:rPr>
          <w:rFonts w:ascii="Montserrat" w:hAnsi="Montserrat"/>
          <w:color w:val="003399"/>
          <w:sz w:val="20"/>
          <w:szCs w:val="20"/>
        </w:rPr>
        <w:t xml:space="preserve"> plans for outputs because by using outputs the results are achieved. So, if outputs have a </w:t>
      </w:r>
      <w:r w:rsidR="31C1693B" w:rsidRPr="00481FBF">
        <w:rPr>
          <w:rFonts w:ascii="Montserrat" w:hAnsi="Montserrat"/>
          <w:color w:val="003399"/>
          <w:sz w:val="20"/>
          <w:szCs w:val="20"/>
        </w:rPr>
        <w:t>long-lasting</w:t>
      </w:r>
      <w:r w:rsidRPr="00481FBF">
        <w:rPr>
          <w:rFonts w:ascii="Montserrat" w:hAnsi="Montserrat"/>
          <w:color w:val="003399"/>
          <w:sz w:val="20"/>
          <w:szCs w:val="20"/>
        </w:rPr>
        <w:t xml:space="preserve"> effect, the results will also be long-lasting. </w:t>
      </w:r>
      <w:r w:rsidR="000D2400" w:rsidRPr="00481FBF">
        <w:rPr>
          <w:rFonts w:ascii="Montserrat" w:hAnsi="Montserrat"/>
          <w:color w:val="003399"/>
          <w:sz w:val="20"/>
          <w:szCs w:val="20"/>
        </w:rPr>
        <w:t>-----------------------------------------------------------------------------------</w:t>
      </w:r>
    </w:p>
    <w:p w14:paraId="40453211" w14:textId="68FBE4A7" w:rsidR="00706DB8" w:rsidRPr="00481FBF" w:rsidRDefault="00706DB8">
      <w:pPr>
        <w:rPr>
          <w:rFonts w:ascii="Montserrat" w:hAnsi="Montserrat"/>
          <w:sz w:val="20"/>
          <w:szCs w:val="20"/>
        </w:rPr>
      </w:pPr>
    </w:p>
    <w:p w14:paraId="2448969C" w14:textId="247F7243" w:rsidR="00A6692F" w:rsidRPr="00481FBF" w:rsidRDefault="00A6692F" w:rsidP="00BC48F7">
      <w:pPr>
        <w:rPr>
          <w:rFonts w:ascii="Montserrat" w:hAnsi="Montserrat"/>
          <w:sz w:val="20"/>
          <w:szCs w:val="20"/>
        </w:rPr>
      </w:pPr>
      <w:r w:rsidRPr="00481FBF">
        <w:rPr>
          <w:rFonts w:ascii="Montserrat" w:hAnsi="Montserrat"/>
          <w:sz w:val="20"/>
          <w:szCs w:val="20"/>
        </w:rPr>
        <w:t xml:space="preserve">As a </w:t>
      </w:r>
      <w:r w:rsidR="00E75998" w:rsidRPr="00481FBF">
        <w:rPr>
          <w:rFonts w:ascii="Montserrat" w:hAnsi="Montserrat"/>
          <w:sz w:val="20"/>
          <w:szCs w:val="20"/>
        </w:rPr>
        <w:t>P</w:t>
      </w:r>
      <w:r w:rsidRPr="00481FBF">
        <w:rPr>
          <w:rFonts w:ascii="Montserrat" w:hAnsi="Montserrat"/>
          <w:sz w:val="20"/>
          <w:szCs w:val="20"/>
        </w:rPr>
        <w:t>rogramme</w:t>
      </w:r>
      <w:r w:rsidR="00312F35" w:rsidRPr="00481FBF">
        <w:rPr>
          <w:rFonts w:ascii="Montserrat" w:hAnsi="Montserrat"/>
          <w:sz w:val="20"/>
          <w:szCs w:val="20"/>
        </w:rPr>
        <w:t>,</w:t>
      </w:r>
      <w:r w:rsidRPr="00481FBF">
        <w:rPr>
          <w:rFonts w:ascii="Montserrat" w:hAnsi="Montserrat"/>
          <w:sz w:val="20"/>
          <w:szCs w:val="20"/>
        </w:rPr>
        <w:t xml:space="preserve"> we would like to support projects that have a </w:t>
      </w:r>
      <w:r w:rsidR="00933664" w:rsidRPr="00481FBF">
        <w:rPr>
          <w:rFonts w:ascii="Montserrat" w:hAnsi="Montserrat"/>
          <w:sz w:val="20"/>
          <w:szCs w:val="20"/>
        </w:rPr>
        <w:t>long-lasting</w:t>
      </w:r>
      <w:r w:rsidRPr="00481FBF">
        <w:rPr>
          <w:rFonts w:ascii="Montserrat" w:hAnsi="Montserrat"/>
          <w:sz w:val="20"/>
          <w:szCs w:val="20"/>
        </w:rPr>
        <w:t xml:space="preserve"> effect in the territory and </w:t>
      </w:r>
      <w:r w:rsidR="004C125D" w:rsidRPr="00481FBF">
        <w:rPr>
          <w:rFonts w:ascii="Montserrat" w:hAnsi="Montserrat"/>
          <w:sz w:val="20"/>
          <w:szCs w:val="20"/>
        </w:rPr>
        <w:t xml:space="preserve">those </w:t>
      </w:r>
      <w:r w:rsidR="00312F35" w:rsidRPr="00481FBF">
        <w:rPr>
          <w:rFonts w:ascii="Montserrat" w:hAnsi="Montserrat"/>
          <w:sz w:val="20"/>
          <w:szCs w:val="20"/>
        </w:rPr>
        <w:t>who</w:t>
      </w:r>
      <w:r w:rsidR="004C125D" w:rsidRPr="00481FBF">
        <w:rPr>
          <w:rFonts w:ascii="Montserrat" w:hAnsi="Montserrat"/>
          <w:sz w:val="20"/>
          <w:szCs w:val="20"/>
        </w:rPr>
        <w:t xml:space="preserve"> </w:t>
      </w:r>
      <w:r w:rsidR="00316598" w:rsidRPr="00481FBF">
        <w:rPr>
          <w:rFonts w:ascii="Montserrat" w:hAnsi="Montserrat"/>
          <w:sz w:val="20"/>
          <w:szCs w:val="20"/>
        </w:rPr>
        <w:t>will benefi</w:t>
      </w:r>
      <w:r w:rsidR="004C125D" w:rsidRPr="00481FBF">
        <w:rPr>
          <w:rFonts w:ascii="Montserrat" w:hAnsi="Montserrat"/>
          <w:sz w:val="20"/>
          <w:szCs w:val="20"/>
        </w:rPr>
        <w:t>t</w:t>
      </w:r>
      <w:r w:rsidR="00316598" w:rsidRPr="00481FBF">
        <w:rPr>
          <w:rFonts w:ascii="Montserrat" w:hAnsi="Montserrat"/>
          <w:sz w:val="20"/>
          <w:szCs w:val="20"/>
        </w:rPr>
        <w:t xml:space="preserve"> from t</w:t>
      </w:r>
      <w:r w:rsidR="00312F35" w:rsidRPr="00481FBF">
        <w:rPr>
          <w:rFonts w:ascii="Montserrat" w:hAnsi="Montserrat"/>
          <w:sz w:val="20"/>
          <w:szCs w:val="20"/>
        </w:rPr>
        <w:t>hem</w:t>
      </w:r>
      <w:r w:rsidRPr="00481FBF">
        <w:rPr>
          <w:rFonts w:ascii="Montserrat" w:hAnsi="Montserrat"/>
          <w:sz w:val="20"/>
          <w:szCs w:val="20"/>
        </w:rPr>
        <w:t xml:space="preserve">. Please describe below what you will do to ensure this. </w:t>
      </w:r>
    </w:p>
    <w:p w14:paraId="433D93D7" w14:textId="77777777" w:rsidR="00D0208E" w:rsidRPr="00481FBF" w:rsidRDefault="00D0208E" w:rsidP="00520DB7">
      <w:pPr>
        <w:rPr>
          <w:rFonts w:ascii="Montserrat" w:hAnsi="Montserrat"/>
          <w:sz w:val="20"/>
          <w:szCs w:val="20"/>
        </w:rPr>
      </w:pPr>
    </w:p>
    <w:tbl>
      <w:tblPr>
        <w:tblW w:w="8959" w:type="dxa"/>
        <w:tblCellMar>
          <w:top w:w="57" w:type="dxa"/>
        </w:tblCellMar>
        <w:tblLook w:val="01E0" w:firstRow="1" w:lastRow="1" w:firstColumn="1" w:lastColumn="1" w:noHBand="0" w:noVBand="0"/>
      </w:tblPr>
      <w:tblGrid>
        <w:gridCol w:w="8959"/>
      </w:tblGrid>
      <w:tr w:rsidR="00D0208E" w:rsidRPr="00481FBF" w14:paraId="680CC2A3" w14:textId="77777777" w:rsidTr="00157460">
        <w:tc>
          <w:tcPr>
            <w:tcW w:w="8959" w:type="dxa"/>
            <w:shd w:val="clear" w:color="auto" w:fill="auto"/>
          </w:tcPr>
          <w:p w14:paraId="39A27580" w14:textId="1A70D28E" w:rsidR="00D0208E" w:rsidRDefault="00D0208E" w:rsidP="00961CDD">
            <w:pPr>
              <w:spacing w:after="60"/>
              <w:rPr>
                <w:rFonts w:ascii="Montserrat" w:hAnsi="Montserrat"/>
                <w:sz w:val="20"/>
                <w:szCs w:val="20"/>
              </w:rPr>
            </w:pPr>
            <w:r w:rsidRPr="002A15EC">
              <w:rPr>
                <w:rFonts w:ascii="Montserrat" w:hAnsi="Montserrat"/>
                <w:b/>
                <w:bCs/>
                <w:sz w:val="20"/>
                <w:szCs w:val="20"/>
              </w:rPr>
              <w:t>C.</w:t>
            </w:r>
            <w:r w:rsidR="00933664" w:rsidRPr="002A15EC">
              <w:rPr>
                <w:rFonts w:ascii="Montserrat" w:hAnsi="Montserrat"/>
                <w:b/>
                <w:bCs/>
                <w:sz w:val="20"/>
                <w:szCs w:val="20"/>
              </w:rPr>
              <w:t>8</w:t>
            </w:r>
            <w:r w:rsidRPr="002A15EC">
              <w:rPr>
                <w:rFonts w:ascii="Montserrat" w:hAnsi="Montserrat"/>
                <w:b/>
                <w:bCs/>
                <w:sz w:val="20"/>
                <w:szCs w:val="20"/>
              </w:rPr>
              <w:t xml:space="preserve">.1 </w:t>
            </w:r>
            <w:r w:rsidR="00FC7920" w:rsidRPr="002A15EC">
              <w:rPr>
                <w:rFonts w:ascii="Montserrat" w:hAnsi="Montserrat"/>
                <w:b/>
                <w:bCs/>
                <w:sz w:val="20"/>
                <w:szCs w:val="20"/>
              </w:rPr>
              <w:t>Ownership</w:t>
            </w:r>
            <w:r w:rsidR="00FC7920" w:rsidRPr="00481FBF">
              <w:rPr>
                <w:rFonts w:ascii="Montserrat" w:hAnsi="Montserrat"/>
                <w:sz w:val="20"/>
                <w:szCs w:val="20"/>
              </w:rPr>
              <w:t xml:space="preserve"> - </w:t>
            </w:r>
            <w:r w:rsidR="00D832A8" w:rsidRPr="00481FBF">
              <w:rPr>
                <w:rFonts w:ascii="Montserrat" w:hAnsi="Montserrat"/>
                <w:sz w:val="20"/>
                <w:szCs w:val="20"/>
              </w:rPr>
              <w:t>Please describe who will ensure the financial and instit</w:t>
            </w:r>
            <w:r w:rsidR="00C97E2F" w:rsidRPr="00481FBF">
              <w:rPr>
                <w:rFonts w:ascii="Montserrat" w:hAnsi="Montserrat"/>
                <w:sz w:val="20"/>
                <w:szCs w:val="20"/>
              </w:rPr>
              <w:t>utional support for</w:t>
            </w:r>
            <w:r w:rsidR="00A159F2">
              <w:rPr>
                <w:rFonts w:ascii="Montserrat" w:hAnsi="Montserrat"/>
                <w:sz w:val="20"/>
                <w:szCs w:val="20"/>
              </w:rPr>
              <w:t xml:space="preserve"> key productions</w:t>
            </w:r>
            <w:r w:rsidR="00C97E2F" w:rsidRPr="00481FBF">
              <w:rPr>
                <w:rFonts w:ascii="Montserrat" w:hAnsi="Montserrat"/>
                <w:sz w:val="20"/>
                <w:szCs w:val="20"/>
              </w:rPr>
              <w:t xml:space="preserve"> </w:t>
            </w:r>
            <w:r w:rsidR="00A159F2">
              <w:rPr>
                <w:rFonts w:ascii="Montserrat" w:hAnsi="Montserrat"/>
                <w:sz w:val="20"/>
                <w:szCs w:val="20"/>
              </w:rPr>
              <w:t>(</w:t>
            </w:r>
            <w:r w:rsidR="00D832A8" w:rsidRPr="00481FBF">
              <w:rPr>
                <w:rFonts w:ascii="Montserrat" w:hAnsi="Montserrat"/>
                <w:sz w:val="20"/>
                <w:szCs w:val="20"/>
              </w:rPr>
              <w:t>outputs/</w:t>
            </w:r>
            <w:r w:rsidR="00A159F2">
              <w:rPr>
                <w:rFonts w:ascii="Montserrat" w:hAnsi="Montserrat"/>
                <w:sz w:val="20"/>
                <w:szCs w:val="20"/>
              </w:rPr>
              <w:t xml:space="preserve">key </w:t>
            </w:r>
            <w:r w:rsidR="00D832A8" w:rsidRPr="00481FBF">
              <w:rPr>
                <w:rFonts w:ascii="Montserrat" w:hAnsi="Montserrat"/>
                <w:sz w:val="20"/>
                <w:szCs w:val="20"/>
              </w:rPr>
              <w:t>deliverables</w:t>
            </w:r>
            <w:r w:rsidR="00A159F2">
              <w:rPr>
                <w:rFonts w:ascii="Montserrat" w:hAnsi="Montserrat"/>
                <w:sz w:val="20"/>
                <w:szCs w:val="20"/>
              </w:rPr>
              <w:t>)</w:t>
            </w:r>
            <w:r w:rsidR="00D832A8" w:rsidRPr="00481FBF">
              <w:rPr>
                <w:rFonts w:ascii="Montserrat" w:hAnsi="Montserrat"/>
                <w:sz w:val="20"/>
                <w:szCs w:val="20"/>
              </w:rPr>
              <w:t xml:space="preserve"> developed by the project (e.g.</w:t>
            </w:r>
            <w:r w:rsidR="00312F35" w:rsidRPr="00481FBF">
              <w:rPr>
                <w:rFonts w:ascii="Montserrat" w:hAnsi="Montserrat"/>
                <w:sz w:val="20"/>
                <w:szCs w:val="20"/>
              </w:rPr>
              <w:t>,</w:t>
            </w:r>
            <w:r w:rsidR="00D832A8" w:rsidRPr="00481FBF">
              <w:rPr>
                <w:rFonts w:ascii="Montserrat" w:hAnsi="Montserrat"/>
                <w:sz w:val="20"/>
                <w:szCs w:val="20"/>
              </w:rPr>
              <w:t xml:space="preserve"> </w:t>
            </w:r>
            <w:r w:rsidR="00961CDD" w:rsidRPr="00481FBF">
              <w:rPr>
                <w:rFonts w:ascii="Montserrat" w:hAnsi="Montserrat"/>
                <w:sz w:val="20"/>
                <w:szCs w:val="20"/>
              </w:rPr>
              <w:t>tools</w:t>
            </w:r>
            <w:r w:rsidR="00D832A8" w:rsidRPr="00481FBF">
              <w:rPr>
                <w:rFonts w:ascii="Montserrat" w:hAnsi="Montserrat"/>
                <w:sz w:val="20"/>
                <w:szCs w:val="20"/>
              </w:rPr>
              <w:t>)</w:t>
            </w:r>
            <w:r w:rsidR="00312F35" w:rsidRPr="00481FBF">
              <w:rPr>
                <w:rFonts w:ascii="Montserrat" w:hAnsi="Montserrat"/>
                <w:sz w:val="20"/>
                <w:szCs w:val="20"/>
              </w:rPr>
              <w:t>,</w:t>
            </w:r>
            <w:r w:rsidR="00D832A8" w:rsidRPr="00481FBF">
              <w:rPr>
                <w:rFonts w:ascii="Montserrat" w:hAnsi="Montserrat"/>
                <w:sz w:val="20"/>
                <w:szCs w:val="20"/>
              </w:rPr>
              <w:t xml:space="preserve"> and explain how these outputs/deliverables will be integrated</w:t>
            </w:r>
            <w:r w:rsidR="00C97E2F" w:rsidRPr="00481FBF">
              <w:rPr>
                <w:rFonts w:ascii="Montserrat" w:hAnsi="Montserrat"/>
                <w:sz w:val="20"/>
                <w:szCs w:val="20"/>
              </w:rPr>
              <w:t xml:space="preserve"> in the work of partner organisations</w:t>
            </w:r>
            <w:r w:rsidR="00D832A8" w:rsidRPr="00481FBF">
              <w:rPr>
                <w:rFonts w:ascii="Montserrat" w:hAnsi="Montserrat"/>
                <w:sz w:val="20"/>
                <w:szCs w:val="20"/>
              </w:rPr>
              <w:t>.</w:t>
            </w:r>
            <w:r w:rsidR="00D832A8" w:rsidRPr="00481FBF">
              <w:rPr>
                <w:rFonts w:ascii="Montserrat" w:eastAsia="Times New Roman" w:hAnsi="Montserrat" w:cs="Arial"/>
                <w:sz w:val="20"/>
                <w:szCs w:val="20"/>
                <w:lang w:eastAsia="en-GB"/>
              </w:rPr>
              <w:t xml:space="preserve">   </w:t>
            </w:r>
            <w:r w:rsidRPr="00481FBF">
              <w:rPr>
                <w:rFonts w:ascii="Montserrat" w:hAnsi="Montserrat"/>
                <w:sz w:val="20"/>
                <w:szCs w:val="20"/>
              </w:rPr>
              <w:t xml:space="preserve"> </w:t>
            </w:r>
          </w:p>
          <w:p w14:paraId="2C16216B" w14:textId="3413E3B4" w:rsidR="00BF15FB" w:rsidRPr="00481FBF" w:rsidRDefault="000C1AA9" w:rsidP="00961CDD">
            <w:pPr>
              <w:spacing w:after="60"/>
              <w:rPr>
                <w:rFonts w:ascii="Montserrat" w:hAnsi="Montserrat"/>
                <w:sz w:val="20"/>
                <w:szCs w:val="20"/>
              </w:rPr>
            </w:pPr>
            <w:r>
              <w:rPr>
                <w:rFonts w:ascii="Montserrat" w:hAnsi="Montserrat"/>
                <w:sz w:val="20"/>
                <w:szCs w:val="20"/>
              </w:rPr>
              <w:t xml:space="preserve">In case investments are foreseen, any reference in the “investment” section </w:t>
            </w:r>
            <w:r w:rsidR="00A159F2">
              <w:rPr>
                <w:rFonts w:ascii="Montserrat" w:hAnsi="Montserrat"/>
                <w:sz w:val="20"/>
                <w:szCs w:val="20"/>
              </w:rPr>
              <w:t>linked to ownership shall be coherent with the information stated in this section.</w:t>
            </w:r>
          </w:p>
        </w:tc>
      </w:tr>
      <w:tr w:rsidR="00D0208E" w:rsidRPr="00481FBF" w14:paraId="588C3B7B" w14:textId="77777777" w:rsidTr="00157460">
        <w:trPr>
          <w:trHeight w:val="106"/>
        </w:trPr>
        <w:tc>
          <w:tcPr>
            <w:tcW w:w="8959" w:type="dxa"/>
            <w:shd w:val="clear" w:color="auto" w:fill="D9D9D9" w:themeFill="background1" w:themeFillShade="D9"/>
          </w:tcPr>
          <w:p w14:paraId="4C93CCF8" w14:textId="7A133CBD" w:rsidR="00D0208E" w:rsidRPr="00481FBF" w:rsidRDefault="00D0208E" w:rsidP="00157460">
            <w:pPr>
              <w:spacing w:after="60"/>
              <w:jc w:val="both"/>
              <w:rPr>
                <w:rFonts w:ascii="Montserrat" w:hAnsi="Montserrat"/>
                <w:i/>
                <w:iCs/>
                <w:sz w:val="20"/>
                <w:szCs w:val="20"/>
              </w:rPr>
            </w:pPr>
            <w:r w:rsidRPr="00481FBF">
              <w:rPr>
                <w:rFonts w:ascii="Montserrat" w:hAnsi="Montserrat"/>
                <w:i/>
                <w:iCs/>
                <w:sz w:val="20"/>
                <w:szCs w:val="20"/>
              </w:rPr>
              <w:t>Enter text here</w:t>
            </w:r>
            <w:r w:rsidR="00931321" w:rsidRPr="00481FBF">
              <w:rPr>
                <w:rFonts w:ascii="Montserrat" w:hAnsi="Montserrat"/>
                <w:i/>
                <w:iCs/>
                <w:sz w:val="20"/>
                <w:szCs w:val="20"/>
              </w:rPr>
              <w:t xml:space="preserve"> </w:t>
            </w:r>
            <w:r w:rsidR="00931321" w:rsidRPr="00481FBF">
              <w:rPr>
                <w:rFonts w:ascii="Montserrat" w:hAnsi="Montserrat" w:cs="Arial"/>
                <w:bCs/>
                <w:i/>
                <w:sz w:val="20"/>
                <w:szCs w:val="20"/>
              </w:rPr>
              <w:t>[</w:t>
            </w:r>
            <w:r w:rsidR="00BF15FB">
              <w:rPr>
                <w:rFonts w:ascii="Montserrat" w:hAnsi="Montserrat" w:cs="Arial"/>
                <w:bCs/>
                <w:i/>
                <w:sz w:val="20"/>
                <w:szCs w:val="20"/>
              </w:rPr>
              <w:t>2500</w:t>
            </w:r>
            <w:r w:rsidR="00BF15FB" w:rsidRPr="00481FBF">
              <w:rPr>
                <w:rFonts w:ascii="Montserrat" w:hAnsi="Montserrat" w:cs="Arial"/>
                <w:bCs/>
                <w:i/>
                <w:sz w:val="20"/>
                <w:szCs w:val="20"/>
              </w:rPr>
              <w:t xml:space="preserve"> </w:t>
            </w:r>
            <w:r w:rsidR="00931321" w:rsidRPr="00481FBF">
              <w:rPr>
                <w:rFonts w:ascii="Montserrat" w:hAnsi="Montserrat" w:cs="Arial"/>
                <w:bCs/>
                <w:i/>
                <w:sz w:val="20"/>
                <w:szCs w:val="20"/>
              </w:rPr>
              <w:t>characters]</w:t>
            </w:r>
          </w:p>
          <w:p w14:paraId="5D2B1332" w14:textId="77777777" w:rsidR="00D0208E" w:rsidRPr="00481FBF" w:rsidRDefault="00D0208E" w:rsidP="00157460">
            <w:pPr>
              <w:spacing w:after="60"/>
              <w:jc w:val="both"/>
              <w:rPr>
                <w:rFonts w:ascii="Montserrat" w:hAnsi="Montserrat"/>
                <w:sz w:val="20"/>
                <w:szCs w:val="20"/>
              </w:rPr>
            </w:pPr>
          </w:p>
        </w:tc>
      </w:tr>
      <w:tr w:rsidR="00D0208E" w:rsidRPr="00481FBF" w14:paraId="2E4750CD" w14:textId="77777777" w:rsidTr="00157460">
        <w:tc>
          <w:tcPr>
            <w:tcW w:w="8959" w:type="dxa"/>
            <w:shd w:val="clear" w:color="auto" w:fill="auto"/>
          </w:tcPr>
          <w:p w14:paraId="16D2C11E" w14:textId="77777777" w:rsidR="00D0208E" w:rsidRPr="00481FBF" w:rsidRDefault="00D0208E" w:rsidP="00157460">
            <w:pPr>
              <w:spacing w:after="60"/>
              <w:jc w:val="both"/>
              <w:rPr>
                <w:rFonts w:ascii="Montserrat" w:hAnsi="Montserrat"/>
                <w:sz w:val="20"/>
                <w:szCs w:val="20"/>
              </w:rPr>
            </w:pPr>
          </w:p>
        </w:tc>
      </w:tr>
      <w:tr w:rsidR="00D0208E" w:rsidRPr="00481FBF" w14:paraId="1E5EBC55" w14:textId="77777777" w:rsidTr="00157460">
        <w:tc>
          <w:tcPr>
            <w:tcW w:w="8959" w:type="dxa"/>
            <w:shd w:val="clear" w:color="auto" w:fill="auto"/>
          </w:tcPr>
          <w:p w14:paraId="14027C93" w14:textId="77777777" w:rsidR="00D0208E" w:rsidRDefault="00D0208E" w:rsidP="00312F35">
            <w:pPr>
              <w:spacing w:after="60"/>
              <w:rPr>
                <w:rFonts w:ascii="Montserrat" w:hAnsi="Montserrat"/>
                <w:sz w:val="20"/>
                <w:szCs w:val="20"/>
              </w:rPr>
            </w:pPr>
            <w:r w:rsidRPr="002A15EC">
              <w:rPr>
                <w:rFonts w:ascii="Montserrat" w:hAnsi="Montserrat"/>
                <w:b/>
                <w:bCs/>
                <w:sz w:val="20"/>
                <w:szCs w:val="20"/>
              </w:rPr>
              <w:t>C.</w:t>
            </w:r>
            <w:r w:rsidR="00933664" w:rsidRPr="002A15EC">
              <w:rPr>
                <w:rFonts w:ascii="Montserrat" w:hAnsi="Montserrat"/>
                <w:b/>
                <w:bCs/>
                <w:sz w:val="20"/>
                <w:szCs w:val="20"/>
              </w:rPr>
              <w:t>8</w:t>
            </w:r>
            <w:r w:rsidRPr="002A15EC">
              <w:rPr>
                <w:rFonts w:ascii="Montserrat" w:hAnsi="Montserrat"/>
                <w:b/>
                <w:bCs/>
                <w:sz w:val="20"/>
                <w:szCs w:val="20"/>
              </w:rPr>
              <w:t xml:space="preserve">.2 </w:t>
            </w:r>
            <w:r w:rsidR="00FC7920" w:rsidRPr="002A15EC">
              <w:rPr>
                <w:rFonts w:ascii="Montserrat" w:hAnsi="Montserrat"/>
                <w:b/>
                <w:bCs/>
                <w:sz w:val="20"/>
                <w:szCs w:val="20"/>
              </w:rPr>
              <w:t>Durability</w:t>
            </w:r>
            <w:r w:rsidR="00FC7920" w:rsidRPr="00481FBF">
              <w:rPr>
                <w:rFonts w:ascii="Montserrat" w:hAnsi="Montserrat"/>
                <w:sz w:val="20"/>
                <w:szCs w:val="20"/>
              </w:rPr>
              <w:t xml:space="preserve"> - </w:t>
            </w:r>
            <w:r w:rsidRPr="00481FBF">
              <w:rPr>
                <w:rFonts w:ascii="Montserrat" w:hAnsi="Montserrat"/>
                <w:sz w:val="20"/>
                <w:szCs w:val="20"/>
              </w:rPr>
              <w:t>Some outputs</w:t>
            </w:r>
            <w:r w:rsidR="003D51F9" w:rsidRPr="00481FBF">
              <w:rPr>
                <w:rFonts w:ascii="Montserrat" w:hAnsi="Montserrat"/>
                <w:sz w:val="20"/>
                <w:szCs w:val="20"/>
              </w:rPr>
              <w:t>/deliverables</w:t>
            </w:r>
            <w:r w:rsidRPr="00481FBF">
              <w:rPr>
                <w:rFonts w:ascii="Montserrat" w:hAnsi="Montserrat"/>
                <w:sz w:val="20"/>
                <w:szCs w:val="20"/>
              </w:rPr>
              <w:t xml:space="preserve"> </w:t>
            </w:r>
            <w:r w:rsidR="00F76D19" w:rsidRPr="00481FBF">
              <w:rPr>
                <w:rFonts w:ascii="Montserrat" w:hAnsi="Montserrat"/>
                <w:sz w:val="20"/>
                <w:szCs w:val="20"/>
              </w:rPr>
              <w:t xml:space="preserve">should be used by relevant </w:t>
            </w:r>
            <w:r w:rsidR="00312F35" w:rsidRPr="00481FBF">
              <w:rPr>
                <w:rFonts w:ascii="Montserrat" w:hAnsi="Montserrat"/>
                <w:sz w:val="20"/>
                <w:szCs w:val="20"/>
              </w:rPr>
              <w:t>groups</w:t>
            </w:r>
            <w:r w:rsidR="00F76D19" w:rsidRPr="00481FBF">
              <w:rPr>
                <w:rFonts w:ascii="Montserrat" w:hAnsi="Montserrat"/>
                <w:sz w:val="20"/>
                <w:szCs w:val="20"/>
              </w:rPr>
              <w:t xml:space="preserve"> (project partners or others) after the project's lifetime</w:t>
            </w:r>
            <w:r w:rsidR="00312F35" w:rsidRPr="00481FBF">
              <w:rPr>
                <w:rFonts w:ascii="Montserrat" w:hAnsi="Montserrat"/>
                <w:sz w:val="20"/>
                <w:szCs w:val="20"/>
              </w:rPr>
              <w:t>,</w:t>
            </w:r>
            <w:r w:rsidR="00F76D19" w:rsidRPr="00481FBF">
              <w:rPr>
                <w:rFonts w:ascii="Montserrat" w:hAnsi="Montserrat"/>
                <w:sz w:val="20"/>
                <w:szCs w:val="20"/>
              </w:rPr>
              <w:t xml:space="preserve"> in order to have a lasting effect on the territory and the population</w:t>
            </w:r>
            <w:r w:rsidRPr="00481FBF">
              <w:rPr>
                <w:rFonts w:ascii="Montserrat" w:hAnsi="Montserrat"/>
                <w:sz w:val="20"/>
                <w:szCs w:val="20"/>
              </w:rPr>
              <w:t>. For example</w:t>
            </w:r>
            <w:r w:rsidR="00933664" w:rsidRPr="00481FBF">
              <w:rPr>
                <w:rFonts w:ascii="Montserrat" w:hAnsi="Montserrat"/>
                <w:sz w:val="20"/>
                <w:szCs w:val="20"/>
              </w:rPr>
              <w:t>,</w:t>
            </w:r>
            <w:r w:rsidRPr="00481FBF">
              <w:rPr>
                <w:rFonts w:ascii="Montserrat" w:hAnsi="Montserrat"/>
                <w:sz w:val="20"/>
                <w:szCs w:val="20"/>
              </w:rPr>
              <w:t xml:space="preserve"> new practices in urban transport need to be used by local authorities to have clean</w:t>
            </w:r>
            <w:r w:rsidR="00312F35" w:rsidRPr="00481FBF">
              <w:rPr>
                <w:rFonts w:ascii="Montserrat" w:hAnsi="Montserrat"/>
                <w:sz w:val="20"/>
                <w:szCs w:val="20"/>
              </w:rPr>
              <w:t>er</w:t>
            </w:r>
            <w:r w:rsidRPr="00481FBF">
              <w:rPr>
                <w:rFonts w:ascii="Montserrat" w:hAnsi="Montserrat"/>
                <w:sz w:val="20"/>
                <w:szCs w:val="20"/>
              </w:rPr>
              <w:t xml:space="preserve"> air in the city</w:t>
            </w:r>
            <w:r w:rsidR="00312F35" w:rsidRPr="00481FBF">
              <w:rPr>
                <w:rFonts w:ascii="Montserrat" w:hAnsi="Montserrat"/>
                <w:sz w:val="20"/>
                <w:szCs w:val="20"/>
              </w:rPr>
              <w:t xml:space="preserve">, and </w:t>
            </w:r>
            <w:r w:rsidRPr="00481FBF">
              <w:rPr>
                <w:rFonts w:ascii="Montserrat" w:hAnsi="Montserrat"/>
                <w:sz w:val="20"/>
                <w:szCs w:val="20"/>
              </w:rPr>
              <w:t>the whole population will benefit</w:t>
            </w:r>
            <w:r w:rsidR="00312F35" w:rsidRPr="00481FBF">
              <w:rPr>
                <w:rFonts w:ascii="Montserrat" w:hAnsi="Montserrat"/>
                <w:sz w:val="20"/>
                <w:szCs w:val="20"/>
              </w:rPr>
              <w:t xml:space="preserve"> from this</w:t>
            </w:r>
            <w:r w:rsidRPr="00481FBF">
              <w:rPr>
                <w:rFonts w:ascii="Montserrat" w:hAnsi="Montserrat"/>
                <w:sz w:val="20"/>
                <w:szCs w:val="20"/>
              </w:rPr>
              <w:t>.</w:t>
            </w:r>
            <w:r w:rsidR="003D51F9" w:rsidRPr="00481FBF">
              <w:rPr>
                <w:rFonts w:ascii="Montserrat" w:hAnsi="Montserrat"/>
                <w:sz w:val="20"/>
                <w:szCs w:val="20"/>
              </w:rPr>
              <w:t xml:space="preserve"> Please describe how your outputs/deliverables will be used after the project ends and by whom.</w:t>
            </w:r>
          </w:p>
          <w:p w14:paraId="19459B2D" w14:textId="4F0E2262" w:rsidR="00BF15FB" w:rsidRPr="00481FBF" w:rsidRDefault="00A159F2" w:rsidP="00312F35">
            <w:pPr>
              <w:spacing w:after="60"/>
              <w:rPr>
                <w:rFonts w:ascii="Montserrat" w:hAnsi="Montserrat"/>
                <w:sz w:val="20"/>
                <w:szCs w:val="20"/>
              </w:rPr>
            </w:pPr>
            <w:r>
              <w:rPr>
                <w:rFonts w:ascii="Montserrat" w:hAnsi="Montserrat"/>
                <w:sz w:val="20"/>
                <w:szCs w:val="20"/>
              </w:rPr>
              <w:t>Present concrete actions/measures to ensure durability of the project results and their long-lasting impact on the territories.</w:t>
            </w:r>
          </w:p>
        </w:tc>
      </w:tr>
      <w:tr w:rsidR="00D0208E" w:rsidRPr="00481FBF" w14:paraId="1FEA89C6" w14:textId="77777777" w:rsidTr="00157460">
        <w:trPr>
          <w:trHeight w:val="106"/>
        </w:trPr>
        <w:tc>
          <w:tcPr>
            <w:tcW w:w="8959" w:type="dxa"/>
            <w:shd w:val="clear" w:color="auto" w:fill="D9D9D9" w:themeFill="background1" w:themeFillShade="D9"/>
          </w:tcPr>
          <w:p w14:paraId="05E4572E" w14:textId="6C49F007" w:rsidR="00931321" w:rsidRPr="00481FBF" w:rsidRDefault="00931321" w:rsidP="00931321">
            <w:pPr>
              <w:spacing w:after="60"/>
              <w:jc w:val="both"/>
              <w:rPr>
                <w:rFonts w:ascii="Montserrat" w:hAnsi="Montserrat"/>
                <w:i/>
                <w:iCs/>
                <w:sz w:val="20"/>
                <w:szCs w:val="20"/>
              </w:rPr>
            </w:pPr>
            <w:r w:rsidRPr="00481FBF">
              <w:rPr>
                <w:rFonts w:ascii="Montserrat" w:hAnsi="Montserrat"/>
                <w:i/>
                <w:iCs/>
                <w:sz w:val="20"/>
                <w:szCs w:val="20"/>
              </w:rPr>
              <w:t xml:space="preserve">Enter text here </w:t>
            </w:r>
            <w:r w:rsidRPr="00481FBF">
              <w:rPr>
                <w:rFonts w:ascii="Montserrat" w:hAnsi="Montserrat" w:cs="Arial"/>
                <w:bCs/>
                <w:i/>
                <w:sz w:val="20"/>
                <w:szCs w:val="20"/>
              </w:rPr>
              <w:t>[</w:t>
            </w:r>
            <w:r w:rsidR="00BF15FB">
              <w:rPr>
                <w:rFonts w:ascii="Montserrat" w:hAnsi="Montserrat" w:cs="Arial"/>
                <w:bCs/>
                <w:i/>
                <w:sz w:val="20"/>
                <w:szCs w:val="20"/>
              </w:rPr>
              <w:t>2500</w:t>
            </w:r>
            <w:r w:rsidR="00BF15FB" w:rsidRPr="00481FBF">
              <w:rPr>
                <w:rFonts w:ascii="Montserrat" w:hAnsi="Montserrat" w:cs="Arial"/>
                <w:bCs/>
                <w:i/>
                <w:sz w:val="20"/>
                <w:szCs w:val="20"/>
              </w:rPr>
              <w:t xml:space="preserve"> </w:t>
            </w:r>
            <w:r w:rsidRPr="00481FBF">
              <w:rPr>
                <w:rFonts w:ascii="Montserrat" w:hAnsi="Montserrat" w:cs="Arial"/>
                <w:bCs/>
                <w:i/>
                <w:sz w:val="20"/>
                <w:szCs w:val="20"/>
              </w:rPr>
              <w:t>characters]</w:t>
            </w:r>
          </w:p>
          <w:p w14:paraId="483B2440" w14:textId="77777777" w:rsidR="00D0208E" w:rsidRPr="00481FBF" w:rsidRDefault="00D0208E" w:rsidP="00157460">
            <w:pPr>
              <w:spacing w:after="60"/>
              <w:jc w:val="both"/>
              <w:rPr>
                <w:rFonts w:ascii="Montserrat" w:hAnsi="Montserrat"/>
                <w:sz w:val="20"/>
                <w:szCs w:val="20"/>
              </w:rPr>
            </w:pPr>
          </w:p>
        </w:tc>
      </w:tr>
      <w:tr w:rsidR="00D0208E" w:rsidRPr="00481FBF" w14:paraId="3491712A" w14:textId="77777777" w:rsidTr="00157460">
        <w:tc>
          <w:tcPr>
            <w:tcW w:w="8959" w:type="dxa"/>
            <w:shd w:val="clear" w:color="auto" w:fill="auto"/>
          </w:tcPr>
          <w:p w14:paraId="03B43CE9" w14:textId="77777777" w:rsidR="00D0208E" w:rsidRPr="00481FBF" w:rsidRDefault="00D0208E" w:rsidP="00157460">
            <w:pPr>
              <w:spacing w:after="60"/>
              <w:jc w:val="both"/>
              <w:rPr>
                <w:rFonts w:ascii="Montserrat" w:hAnsi="Montserrat"/>
                <w:sz w:val="20"/>
                <w:szCs w:val="20"/>
              </w:rPr>
            </w:pPr>
          </w:p>
        </w:tc>
      </w:tr>
      <w:tr w:rsidR="00D0208E" w:rsidRPr="00481FBF" w14:paraId="197EF945" w14:textId="77777777" w:rsidTr="00157460">
        <w:tc>
          <w:tcPr>
            <w:tcW w:w="8959" w:type="dxa"/>
            <w:shd w:val="clear" w:color="auto" w:fill="auto"/>
          </w:tcPr>
          <w:p w14:paraId="42F2AD54" w14:textId="6B8A21FE" w:rsidR="00D0208E" w:rsidRDefault="00D0208E" w:rsidP="00312F35">
            <w:pPr>
              <w:spacing w:after="60"/>
              <w:rPr>
                <w:rFonts w:ascii="Montserrat" w:hAnsi="Montserrat"/>
                <w:sz w:val="20"/>
                <w:szCs w:val="20"/>
              </w:rPr>
            </w:pPr>
            <w:r w:rsidRPr="002A15EC">
              <w:rPr>
                <w:rFonts w:ascii="Montserrat" w:hAnsi="Montserrat"/>
                <w:b/>
                <w:bCs/>
                <w:sz w:val="20"/>
                <w:szCs w:val="20"/>
              </w:rPr>
              <w:t>C.</w:t>
            </w:r>
            <w:r w:rsidR="00933664" w:rsidRPr="002A15EC">
              <w:rPr>
                <w:rFonts w:ascii="Montserrat" w:hAnsi="Montserrat"/>
                <w:b/>
                <w:bCs/>
                <w:sz w:val="20"/>
                <w:szCs w:val="20"/>
              </w:rPr>
              <w:t>8</w:t>
            </w:r>
            <w:r w:rsidRPr="002A15EC">
              <w:rPr>
                <w:rFonts w:ascii="Montserrat" w:hAnsi="Montserrat"/>
                <w:b/>
                <w:bCs/>
                <w:sz w:val="20"/>
                <w:szCs w:val="20"/>
              </w:rPr>
              <w:t xml:space="preserve">.3 </w:t>
            </w:r>
            <w:r w:rsidR="00FC7920" w:rsidRPr="002A15EC">
              <w:rPr>
                <w:rFonts w:ascii="Montserrat" w:hAnsi="Montserrat"/>
                <w:b/>
                <w:bCs/>
                <w:sz w:val="20"/>
                <w:szCs w:val="20"/>
              </w:rPr>
              <w:t>Transferability</w:t>
            </w:r>
            <w:r w:rsidR="00FC7920" w:rsidRPr="00481FBF">
              <w:rPr>
                <w:rFonts w:ascii="Montserrat" w:hAnsi="Montserrat"/>
                <w:sz w:val="20"/>
                <w:szCs w:val="20"/>
              </w:rPr>
              <w:t xml:space="preserve"> - </w:t>
            </w:r>
            <w:r w:rsidR="00A159F2">
              <w:rPr>
                <w:rFonts w:ascii="Montserrat" w:hAnsi="Montserrat"/>
                <w:sz w:val="20"/>
                <w:szCs w:val="20"/>
              </w:rPr>
              <w:t>Key productions</w:t>
            </w:r>
            <w:r w:rsidR="00A159F2" w:rsidRPr="00481FBF">
              <w:rPr>
                <w:rFonts w:ascii="Montserrat" w:hAnsi="Montserrat"/>
                <w:sz w:val="20"/>
                <w:szCs w:val="20"/>
              </w:rPr>
              <w:t xml:space="preserve"> </w:t>
            </w:r>
            <w:r w:rsidR="00A159F2">
              <w:rPr>
                <w:rFonts w:ascii="Montserrat" w:hAnsi="Montserrat"/>
                <w:sz w:val="20"/>
                <w:szCs w:val="20"/>
              </w:rPr>
              <w:t>(</w:t>
            </w:r>
            <w:r w:rsidRPr="00481FBF">
              <w:rPr>
                <w:rFonts w:ascii="Montserrat" w:hAnsi="Montserrat"/>
                <w:sz w:val="20"/>
                <w:szCs w:val="20"/>
              </w:rPr>
              <w:t>outputs</w:t>
            </w:r>
            <w:r w:rsidR="00FC7920" w:rsidRPr="00481FBF">
              <w:rPr>
                <w:rFonts w:ascii="Montserrat" w:hAnsi="Montserrat"/>
                <w:sz w:val="20"/>
                <w:szCs w:val="20"/>
              </w:rPr>
              <w:t>/</w:t>
            </w:r>
            <w:r w:rsidR="00A159F2">
              <w:rPr>
                <w:rFonts w:ascii="Montserrat" w:hAnsi="Montserrat"/>
                <w:sz w:val="20"/>
                <w:szCs w:val="20"/>
              </w:rPr>
              <w:t xml:space="preserve"> key </w:t>
            </w:r>
            <w:r w:rsidR="00FC7920" w:rsidRPr="00481FBF">
              <w:rPr>
                <w:rFonts w:ascii="Montserrat" w:hAnsi="Montserrat"/>
                <w:sz w:val="20"/>
                <w:szCs w:val="20"/>
              </w:rPr>
              <w:t>deliverables</w:t>
            </w:r>
            <w:r w:rsidR="00A159F2">
              <w:rPr>
                <w:rFonts w:ascii="Montserrat" w:hAnsi="Montserrat"/>
                <w:sz w:val="20"/>
                <w:szCs w:val="20"/>
              </w:rPr>
              <w:t>)</w:t>
            </w:r>
            <w:r w:rsidRPr="00481FBF">
              <w:rPr>
                <w:rFonts w:ascii="Montserrat" w:hAnsi="Montserrat"/>
                <w:sz w:val="20"/>
                <w:szCs w:val="20"/>
              </w:rPr>
              <w:t xml:space="preserve"> that you will deliver could be</w:t>
            </w:r>
            <w:r w:rsidR="001B5B14" w:rsidRPr="00481FBF">
              <w:rPr>
                <w:rFonts w:ascii="Montserrat" w:hAnsi="Montserrat"/>
                <w:sz w:val="20"/>
                <w:szCs w:val="20"/>
              </w:rPr>
              <w:t xml:space="preserve"> adapted or</w:t>
            </w:r>
            <w:r w:rsidRPr="00481FBF">
              <w:rPr>
                <w:rFonts w:ascii="Montserrat" w:hAnsi="Montserrat"/>
                <w:sz w:val="20"/>
                <w:szCs w:val="20"/>
              </w:rPr>
              <w:t xml:space="preserve"> </w:t>
            </w:r>
            <w:r w:rsidR="00F76D19" w:rsidRPr="00481FBF">
              <w:rPr>
                <w:rFonts w:ascii="Montserrat" w:hAnsi="Montserrat"/>
                <w:sz w:val="20"/>
                <w:szCs w:val="20"/>
              </w:rPr>
              <w:t xml:space="preserve">further developed </w:t>
            </w:r>
            <w:r w:rsidR="001B5B14" w:rsidRPr="00481FBF">
              <w:rPr>
                <w:rFonts w:ascii="Montserrat" w:hAnsi="Montserrat"/>
                <w:sz w:val="20"/>
                <w:szCs w:val="20"/>
              </w:rPr>
              <w:t>to be used by other target groups or in other territories</w:t>
            </w:r>
            <w:r w:rsidRPr="00481FBF">
              <w:rPr>
                <w:rFonts w:ascii="Montserrat" w:hAnsi="Montserrat"/>
                <w:sz w:val="20"/>
                <w:szCs w:val="20"/>
              </w:rPr>
              <w:t xml:space="preserve">. What will you do to make sure that </w:t>
            </w:r>
            <w:r w:rsidR="00F76D19" w:rsidRPr="00481FBF">
              <w:rPr>
                <w:rFonts w:ascii="Montserrat" w:hAnsi="Montserrat"/>
                <w:sz w:val="20"/>
                <w:szCs w:val="20"/>
              </w:rPr>
              <w:t xml:space="preserve">relevant </w:t>
            </w:r>
            <w:r w:rsidR="00312F35" w:rsidRPr="00481FBF">
              <w:rPr>
                <w:rFonts w:ascii="Montserrat" w:hAnsi="Montserrat"/>
                <w:sz w:val="20"/>
                <w:szCs w:val="20"/>
              </w:rPr>
              <w:t>groups</w:t>
            </w:r>
            <w:r w:rsidRPr="00481FBF">
              <w:rPr>
                <w:rFonts w:ascii="Montserrat" w:hAnsi="Montserrat"/>
                <w:sz w:val="20"/>
                <w:szCs w:val="20"/>
              </w:rPr>
              <w:t xml:space="preserve"> </w:t>
            </w:r>
            <w:r w:rsidR="00F76D19" w:rsidRPr="00481FBF">
              <w:rPr>
                <w:rFonts w:ascii="Montserrat" w:hAnsi="Montserrat"/>
                <w:sz w:val="20"/>
                <w:szCs w:val="20"/>
              </w:rPr>
              <w:t>are</w:t>
            </w:r>
            <w:r w:rsidR="008044CA" w:rsidRPr="00481FBF">
              <w:rPr>
                <w:rFonts w:ascii="Montserrat" w:hAnsi="Montserrat"/>
                <w:sz w:val="20"/>
                <w:szCs w:val="20"/>
              </w:rPr>
              <w:t xml:space="preserve"> aware of your outputs</w:t>
            </w:r>
            <w:r w:rsidR="00FC7920" w:rsidRPr="00481FBF">
              <w:rPr>
                <w:rFonts w:ascii="Montserrat" w:hAnsi="Montserrat"/>
                <w:sz w:val="20"/>
                <w:szCs w:val="20"/>
              </w:rPr>
              <w:t>/deliverables</w:t>
            </w:r>
            <w:r w:rsidR="008044CA" w:rsidRPr="00481FBF">
              <w:rPr>
                <w:rFonts w:ascii="Montserrat" w:hAnsi="Montserrat"/>
                <w:sz w:val="20"/>
                <w:szCs w:val="20"/>
              </w:rPr>
              <w:t xml:space="preserve"> and </w:t>
            </w:r>
            <w:r w:rsidR="00312F35" w:rsidRPr="00481FBF">
              <w:rPr>
                <w:rFonts w:ascii="Montserrat" w:hAnsi="Montserrat"/>
                <w:sz w:val="20"/>
                <w:szCs w:val="20"/>
              </w:rPr>
              <w:t xml:space="preserve">are </w:t>
            </w:r>
            <w:r w:rsidRPr="00481FBF">
              <w:rPr>
                <w:rFonts w:ascii="Montserrat" w:hAnsi="Montserrat"/>
                <w:sz w:val="20"/>
                <w:szCs w:val="20"/>
              </w:rPr>
              <w:t xml:space="preserve">able to use them?  </w:t>
            </w:r>
          </w:p>
          <w:p w14:paraId="3D55A3F0" w14:textId="37E67E99" w:rsidR="00BF15FB" w:rsidRPr="00481FBF" w:rsidRDefault="00AD4FAB" w:rsidP="00312F35">
            <w:pPr>
              <w:spacing w:after="60"/>
              <w:rPr>
                <w:rFonts w:ascii="Montserrat" w:hAnsi="Montserrat"/>
                <w:sz w:val="20"/>
                <w:szCs w:val="20"/>
              </w:rPr>
            </w:pPr>
            <w:r w:rsidRPr="00B52751">
              <w:rPr>
                <w:rFonts w:ascii="Montserrat" w:hAnsi="Montserrat"/>
                <w:i/>
                <w:iCs/>
                <w:sz w:val="20"/>
                <w:szCs w:val="20"/>
              </w:rPr>
              <w:t>Present concrete actions/measure</w:t>
            </w:r>
            <w:r w:rsidR="004B20D9" w:rsidRPr="00B52751">
              <w:rPr>
                <w:rFonts w:ascii="Montserrat" w:hAnsi="Montserrat"/>
                <w:i/>
                <w:iCs/>
                <w:sz w:val="20"/>
                <w:szCs w:val="20"/>
              </w:rPr>
              <w:t>s</w:t>
            </w:r>
            <w:r w:rsidRPr="00B52751">
              <w:rPr>
                <w:rFonts w:ascii="Montserrat" w:hAnsi="Montserrat"/>
                <w:i/>
                <w:iCs/>
                <w:sz w:val="20"/>
                <w:szCs w:val="20"/>
              </w:rPr>
              <w:t xml:space="preserve"> to ease potential transferability of the results of the project, in accordance with the Result Amplification Strategy implemented by the </w:t>
            </w:r>
            <w:r w:rsidR="00A159F2">
              <w:rPr>
                <w:rFonts w:ascii="Montserrat" w:hAnsi="Montserrat"/>
                <w:i/>
                <w:iCs/>
                <w:sz w:val="20"/>
                <w:szCs w:val="20"/>
              </w:rPr>
              <w:t>P</w:t>
            </w:r>
            <w:r w:rsidRPr="00B52751">
              <w:rPr>
                <w:rFonts w:ascii="Montserrat" w:hAnsi="Montserrat"/>
                <w:i/>
                <w:iCs/>
                <w:sz w:val="20"/>
                <w:szCs w:val="20"/>
              </w:rPr>
              <w:t xml:space="preserve">rogramme. </w:t>
            </w:r>
          </w:p>
        </w:tc>
      </w:tr>
      <w:tr w:rsidR="00D0208E" w:rsidRPr="00481FBF" w14:paraId="7BF923CA" w14:textId="77777777" w:rsidTr="00157460">
        <w:trPr>
          <w:trHeight w:val="106"/>
        </w:trPr>
        <w:tc>
          <w:tcPr>
            <w:tcW w:w="8959" w:type="dxa"/>
            <w:shd w:val="clear" w:color="auto" w:fill="D9D9D9" w:themeFill="background1" w:themeFillShade="D9"/>
          </w:tcPr>
          <w:p w14:paraId="23F134FD" w14:textId="20937333" w:rsidR="00931321" w:rsidRPr="00481FBF" w:rsidRDefault="00931321" w:rsidP="00931321">
            <w:pPr>
              <w:spacing w:after="60"/>
              <w:jc w:val="both"/>
              <w:rPr>
                <w:rFonts w:ascii="Montserrat" w:hAnsi="Montserrat"/>
                <w:i/>
                <w:iCs/>
                <w:sz w:val="20"/>
                <w:szCs w:val="20"/>
              </w:rPr>
            </w:pPr>
            <w:r w:rsidRPr="00481FBF">
              <w:rPr>
                <w:rFonts w:ascii="Montserrat" w:hAnsi="Montserrat"/>
                <w:i/>
                <w:iCs/>
                <w:sz w:val="20"/>
                <w:szCs w:val="20"/>
              </w:rPr>
              <w:t xml:space="preserve">Enter text here </w:t>
            </w:r>
            <w:r w:rsidRPr="00481FBF">
              <w:rPr>
                <w:rFonts w:ascii="Montserrat" w:hAnsi="Montserrat" w:cs="Arial"/>
                <w:bCs/>
                <w:i/>
                <w:sz w:val="20"/>
                <w:szCs w:val="20"/>
              </w:rPr>
              <w:t>[</w:t>
            </w:r>
            <w:r w:rsidR="00BF15FB">
              <w:rPr>
                <w:rFonts w:ascii="Montserrat" w:hAnsi="Montserrat" w:cs="Arial"/>
                <w:bCs/>
                <w:i/>
                <w:sz w:val="20"/>
                <w:szCs w:val="20"/>
              </w:rPr>
              <w:t>2500</w:t>
            </w:r>
            <w:r w:rsidR="00BF15FB" w:rsidRPr="00481FBF">
              <w:rPr>
                <w:rFonts w:ascii="Montserrat" w:hAnsi="Montserrat" w:cs="Arial"/>
                <w:bCs/>
                <w:i/>
                <w:sz w:val="20"/>
                <w:szCs w:val="20"/>
              </w:rPr>
              <w:t xml:space="preserve"> </w:t>
            </w:r>
            <w:r w:rsidRPr="00481FBF">
              <w:rPr>
                <w:rFonts w:ascii="Montserrat" w:hAnsi="Montserrat" w:cs="Arial"/>
                <w:bCs/>
                <w:i/>
                <w:sz w:val="20"/>
                <w:szCs w:val="20"/>
              </w:rPr>
              <w:t>characters]</w:t>
            </w:r>
          </w:p>
          <w:p w14:paraId="678888E8" w14:textId="77777777" w:rsidR="00D0208E" w:rsidRPr="00481FBF" w:rsidRDefault="00D0208E" w:rsidP="00157460">
            <w:pPr>
              <w:spacing w:after="60"/>
              <w:jc w:val="both"/>
              <w:rPr>
                <w:rFonts w:ascii="Montserrat" w:hAnsi="Montserrat"/>
                <w:sz w:val="20"/>
                <w:szCs w:val="20"/>
              </w:rPr>
            </w:pPr>
          </w:p>
        </w:tc>
      </w:tr>
      <w:tr w:rsidR="00D0208E" w:rsidRPr="00481FBF" w14:paraId="46EC0B11" w14:textId="77777777" w:rsidTr="00157460">
        <w:tc>
          <w:tcPr>
            <w:tcW w:w="8959" w:type="dxa"/>
            <w:shd w:val="clear" w:color="auto" w:fill="auto"/>
          </w:tcPr>
          <w:p w14:paraId="1FDEF1B9" w14:textId="0214C60F" w:rsidR="00D0208E" w:rsidRPr="00481FBF" w:rsidRDefault="00D0208E" w:rsidP="00157460">
            <w:pPr>
              <w:spacing w:after="60"/>
              <w:jc w:val="both"/>
              <w:rPr>
                <w:rFonts w:ascii="Montserrat" w:hAnsi="Montserrat"/>
                <w:sz w:val="20"/>
                <w:szCs w:val="20"/>
              </w:rPr>
            </w:pPr>
          </w:p>
        </w:tc>
      </w:tr>
    </w:tbl>
    <w:p w14:paraId="3DE0ADC0" w14:textId="77777777" w:rsidR="001632B8" w:rsidRPr="00481FBF" w:rsidRDefault="001632B8" w:rsidP="004A5C74">
      <w:pPr>
        <w:rPr>
          <w:rFonts w:ascii="Montserrat" w:hAnsi="Montserrat"/>
          <w:sz w:val="20"/>
          <w:szCs w:val="20"/>
        </w:rPr>
      </w:pPr>
    </w:p>
    <w:p w14:paraId="50264253" w14:textId="77777777" w:rsidR="00F15F8D" w:rsidRDefault="00F15F8D" w:rsidP="00CC6198">
      <w:pPr>
        <w:pStyle w:val="Titre6"/>
        <w:rPr>
          <w:rFonts w:ascii="Montserrat" w:hAnsi="Montserrat"/>
          <w:b/>
          <w:bCs/>
          <w:sz w:val="36"/>
          <w:szCs w:val="36"/>
        </w:rPr>
      </w:pPr>
    </w:p>
    <w:p w14:paraId="1BF9C103" w14:textId="77777777" w:rsidR="00F15F8D" w:rsidRDefault="00F15F8D" w:rsidP="00CC6198">
      <w:pPr>
        <w:pStyle w:val="Titre6"/>
        <w:rPr>
          <w:rFonts w:ascii="Montserrat" w:hAnsi="Montserrat"/>
          <w:b/>
          <w:bCs/>
          <w:sz w:val="36"/>
          <w:szCs w:val="36"/>
        </w:rPr>
      </w:pPr>
    </w:p>
    <w:p w14:paraId="69589877" w14:textId="1D06766C" w:rsidR="00CC6198" w:rsidRPr="00481FBF" w:rsidRDefault="00CC6198" w:rsidP="00CC6198">
      <w:pPr>
        <w:pStyle w:val="Titre6"/>
        <w:rPr>
          <w:rFonts w:ascii="Montserrat" w:hAnsi="Montserrat"/>
          <w:b/>
          <w:bCs/>
          <w:sz w:val="36"/>
          <w:szCs w:val="36"/>
        </w:rPr>
      </w:pPr>
      <w:r w:rsidRPr="00481FBF">
        <w:rPr>
          <w:rFonts w:ascii="Montserrat" w:hAnsi="Montserrat"/>
          <w:b/>
          <w:bCs/>
          <w:sz w:val="36"/>
          <w:szCs w:val="36"/>
        </w:rPr>
        <w:t xml:space="preserve">PARTIE D – Budget </w:t>
      </w:r>
    </w:p>
    <w:p w14:paraId="06DDED11" w14:textId="7ADEE25D" w:rsidR="00CC6198" w:rsidRPr="00481FBF" w:rsidRDefault="00CC6198" w:rsidP="00CC6198">
      <w:pPr>
        <w:rPr>
          <w:rFonts w:ascii="Montserrat" w:hAnsi="Montserrat"/>
          <w:sz w:val="20"/>
          <w:szCs w:val="20"/>
        </w:rPr>
      </w:pPr>
      <w:r w:rsidRPr="00481FBF">
        <w:rPr>
          <w:rFonts w:ascii="Montserrat" w:hAnsi="Montserrat"/>
          <w:sz w:val="20"/>
          <w:szCs w:val="20"/>
        </w:rPr>
        <w:t>Automatically filled in according the information filled in into the project partner budget.</w:t>
      </w:r>
    </w:p>
    <w:p w14:paraId="2D2E3F5A" w14:textId="77777777" w:rsidR="001632B8" w:rsidRPr="00481FBF" w:rsidRDefault="001632B8" w:rsidP="004A5C74">
      <w:pPr>
        <w:rPr>
          <w:rFonts w:ascii="Montserrat" w:hAnsi="Montserrat"/>
          <w:sz w:val="20"/>
          <w:szCs w:val="20"/>
        </w:rPr>
      </w:pPr>
    </w:p>
    <w:p w14:paraId="772CFDC6" w14:textId="0A133B48" w:rsidR="001632B8" w:rsidRPr="00481FBF" w:rsidRDefault="001632B8" w:rsidP="004A5C74">
      <w:pPr>
        <w:rPr>
          <w:rFonts w:ascii="Montserrat" w:hAnsi="Montserrat"/>
          <w:sz w:val="20"/>
          <w:szCs w:val="20"/>
        </w:rPr>
      </w:pPr>
    </w:p>
    <w:p w14:paraId="1ED5FF5E" w14:textId="77777777" w:rsidR="002672F9" w:rsidRPr="00481FBF" w:rsidRDefault="002672F9" w:rsidP="004A5C74">
      <w:pPr>
        <w:rPr>
          <w:rFonts w:ascii="Montserrat" w:hAnsi="Montserrat"/>
          <w:sz w:val="20"/>
          <w:szCs w:val="20"/>
        </w:rPr>
      </w:pPr>
    </w:p>
    <w:p w14:paraId="4CD2447C" w14:textId="42E7FD20" w:rsidR="001632B8" w:rsidRPr="00481FBF" w:rsidRDefault="00F862AC" w:rsidP="00481FBF">
      <w:pPr>
        <w:pStyle w:val="Titre6"/>
        <w:rPr>
          <w:rFonts w:ascii="Montserrat" w:hAnsi="Montserrat"/>
          <w:b/>
          <w:bCs/>
          <w:sz w:val="36"/>
          <w:szCs w:val="36"/>
        </w:rPr>
      </w:pPr>
      <w:r w:rsidRPr="00481FBF">
        <w:rPr>
          <w:rFonts w:ascii="Montserrat" w:hAnsi="Montserrat"/>
          <w:b/>
          <w:bCs/>
          <w:sz w:val="36"/>
          <w:szCs w:val="36"/>
        </w:rPr>
        <w:t xml:space="preserve">PART </w:t>
      </w:r>
      <w:r w:rsidR="001632B8" w:rsidRPr="00481FBF">
        <w:rPr>
          <w:rFonts w:ascii="Montserrat" w:hAnsi="Montserrat"/>
          <w:b/>
          <w:bCs/>
          <w:sz w:val="36"/>
          <w:szCs w:val="36"/>
        </w:rPr>
        <w:t>E - Project lump sums</w:t>
      </w:r>
    </w:p>
    <w:p w14:paraId="0054CEFF" w14:textId="77777777" w:rsidR="00F862AC" w:rsidRPr="00481FBF" w:rsidRDefault="00F862AC" w:rsidP="0001612E">
      <w:pPr>
        <w:rPr>
          <w:rFonts w:ascii="Montserrat" w:hAnsi="Montserrat"/>
          <w:bCs/>
          <w:sz w:val="20"/>
          <w:szCs w:val="20"/>
        </w:rPr>
      </w:pPr>
    </w:p>
    <w:p w14:paraId="399A2EE0" w14:textId="78662AF5" w:rsidR="001632B8" w:rsidRPr="00481FBF" w:rsidRDefault="001632B8" w:rsidP="001632B8">
      <w:pPr>
        <w:pStyle w:val="ng-star-inserted"/>
        <w:shd w:val="clear" w:color="auto" w:fill="FAFAFA"/>
        <w:spacing w:before="0" w:beforeAutospacing="0"/>
        <w:rPr>
          <w:rFonts w:ascii="Montserrat" w:hAnsi="Montserrat" w:cs="Arial"/>
          <w:sz w:val="20"/>
          <w:szCs w:val="20"/>
          <w:lang w:val="en-GB"/>
        </w:rPr>
      </w:pPr>
      <w:r w:rsidRPr="00481FBF">
        <w:rPr>
          <w:rFonts w:ascii="Montserrat" w:hAnsi="Montserrat" w:cs="Arial"/>
          <w:sz w:val="20"/>
          <w:szCs w:val="20"/>
          <w:lang w:val="en-GB"/>
        </w:rPr>
        <w:t xml:space="preserve">In this table you can define your project lump sums. Please choose the applicable lump sums from the dropdown </w:t>
      </w:r>
      <w:r w:rsidR="000F68B1" w:rsidRPr="00481FBF">
        <w:rPr>
          <w:rFonts w:ascii="Montserrat" w:hAnsi="Montserrat" w:cs="Arial"/>
          <w:sz w:val="20"/>
          <w:szCs w:val="20"/>
          <w:lang w:val="en-GB"/>
        </w:rPr>
        <w:t>list</w:t>
      </w:r>
      <w:r w:rsidRPr="00481FBF">
        <w:rPr>
          <w:rFonts w:ascii="Montserrat" w:hAnsi="Montserrat" w:cs="Arial"/>
          <w:sz w:val="20"/>
          <w:szCs w:val="20"/>
          <w:lang w:val="en-GB"/>
        </w:rPr>
        <w:t xml:space="preserve"> and allocate the lump sum cost to project partner(s).</w:t>
      </w:r>
    </w:p>
    <w:p w14:paraId="7C6C4953" w14:textId="73391EE9" w:rsidR="001632B8" w:rsidRPr="00481FBF" w:rsidRDefault="000742B0" w:rsidP="004A5C74">
      <w:pPr>
        <w:rPr>
          <w:rFonts w:ascii="Montserrat" w:eastAsia="Times New Roman" w:hAnsi="Montserrat" w:cs="Arial"/>
          <w:sz w:val="20"/>
          <w:szCs w:val="20"/>
          <w:lang w:eastAsia="fr-FR"/>
        </w:rPr>
      </w:pPr>
      <w:r w:rsidRPr="00481FBF">
        <w:rPr>
          <w:rFonts w:ascii="Montserrat" w:eastAsia="Times New Roman" w:hAnsi="Montserrat" w:cs="Arial"/>
          <w:sz w:val="20"/>
          <w:szCs w:val="20"/>
          <w:lang w:eastAsia="fr-FR"/>
        </w:rPr>
        <w:t xml:space="preserve">Project lump </w:t>
      </w:r>
      <w:r w:rsidR="35E65D86" w:rsidRPr="00481FBF">
        <w:rPr>
          <w:rFonts w:ascii="Montserrat" w:eastAsia="Times New Roman" w:hAnsi="Montserrat" w:cs="Arial"/>
          <w:sz w:val="20"/>
          <w:szCs w:val="20"/>
          <w:lang w:eastAsia="fr-FR"/>
        </w:rPr>
        <w:t>sums:</w:t>
      </w:r>
      <w:r w:rsidRPr="00481FBF">
        <w:rPr>
          <w:rFonts w:ascii="Montserrat" w:eastAsia="Times New Roman" w:hAnsi="Montserrat" w:cs="Arial"/>
          <w:sz w:val="20"/>
          <w:szCs w:val="20"/>
          <w:lang w:eastAsia="fr-FR"/>
        </w:rPr>
        <w:t xml:space="preserve"> </w:t>
      </w:r>
      <w:r w:rsidR="001632B8" w:rsidRPr="00481FBF">
        <w:rPr>
          <w:rFonts w:ascii="Montserrat" w:eastAsia="Times New Roman" w:hAnsi="Montserrat" w:cs="Arial"/>
          <w:sz w:val="20"/>
          <w:szCs w:val="20"/>
          <w:lang w:eastAsia="fr-FR"/>
        </w:rPr>
        <w:t>Preparation Cost</w:t>
      </w:r>
      <w:r w:rsidR="002208C7" w:rsidRPr="00481FBF">
        <w:rPr>
          <w:rFonts w:ascii="Montserrat" w:eastAsia="Times New Roman" w:hAnsi="Montserrat" w:cs="Arial"/>
          <w:sz w:val="20"/>
          <w:szCs w:val="20"/>
          <w:lang w:eastAsia="fr-FR"/>
        </w:rPr>
        <w:t xml:space="preserve">s </w:t>
      </w:r>
    </w:p>
    <w:p w14:paraId="19493390" w14:textId="59B6880D" w:rsidR="001632B8" w:rsidRPr="00481FBF" w:rsidRDefault="004B20D9" w:rsidP="004A5C74">
      <w:pPr>
        <w:rPr>
          <w:rFonts w:ascii="Montserrat" w:eastAsia="Times New Roman" w:hAnsi="Montserrat" w:cs="Times New Roman"/>
          <w:color w:val="ED7D31" w:themeColor="accent2"/>
          <w:sz w:val="20"/>
          <w:szCs w:val="20"/>
          <w:lang w:eastAsia="x-none"/>
        </w:rPr>
      </w:pPr>
      <w:r>
        <w:rPr>
          <w:rFonts w:ascii="Montserrat" w:eastAsia="Times New Roman" w:hAnsi="Montserrat" w:cs="Times New Roman"/>
          <w:color w:val="ED7D31" w:themeColor="accent2"/>
          <w:sz w:val="20"/>
          <w:szCs w:val="20"/>
          <w:lang w:eastAsia="x-none"/>
        </w:rPr>
        <w:t>T</w:t>
      </w:r>
      <w:r w:rsidRPr="004B20D9">
        <w:rPr>
          <w:rFonts w:ascii="Montserrat" w:eastAsia="Times New Roman" w:hAnsi="Montserrat" w:cs="Times New Roman"/>
          <w:color w:val="ED7D31" w:themeColor="accent2"/>
          <w:sz w:val="20"/>
          <w:szCs w:val="20"/>
          <w:lang w:eastAsia="x-none"/>
        </w:rPr>
        <w:t xml:space="preserve">he lump sum of 37 000 euros is compulsory for all projects. </w:t>
      </w:r>
      <w:r w:rsidR="00491068" w:rsidRPr="00481FBF">
        <w:rPr>
          <w:rFonts w:ascii="Montserrat" w:eastAsia="Times New Roman" w:hAnsi="Montserrat" w:cs="Times New Roman"/>
          <w:color w:val="ED7D31" w:themeColor="accent2"/>
          <w:sz w:val="20"/>
          <w:szCs w:val="20"/>
          <w:lang w:eastAsia="x-none"/>
        </w:rPr>
        <w:t>The total amount can be shared between partners according</w:t>
      </w:r>
      <w:r w:rsidR="009F3267" w:rsidRPr="00481FBF">
        <w:rPr>
          <w:rFonts w:ascii="Montserrat" w:eastAsia="Times New Roman" w:hAnsi="Montserrat" w:cs="Times New Roman"/>
          <w:color w:val="ED7D31" w:themeColor="accent2"/>
          <w:sz w:val="20"/>
          <w:szCs w:val="20"/>
          <w:lang w:eastAsia="x-none"/>
        </w:rPr>
        <w:t xml:space="preserve"> to their involvement in the </w:t>
      </w:r>
      <w:r w:rsidR="00886634" w:rsidRPr="00481FBF">
        <w:rPr>
          <w:rFonts w:ascii="Montserrat" w:eastAsia="Times New Roman" w:hAnsi="Montserrat" w:cs="Times New Roman"/>
          <w:color w:val="ED7D31" w:themeColor="accent2"/>
          <w:sz w:val="20"/>
          <w:szCs w:val="20"/>
          <w:lang w:eastAsia="x-none"/>
        </w:rPr>
        <w:t>preparation of the application.</w:t>
      </w:r>
    </w:p>
    <w:p w14:paraId="5A01FFB4" w14:textId="6A1D452D" w:rsidR="00536141" w:rsidRPr="00481FBF" w:rsidRDefault="00536141" w:rsidP="004A5C74">
      <w:pPr>
        <w:rPr>
          <w:rFonts w:ascii="Montserrat" w:eastAsia="Times New Roman" w:hAnsi="Montserrat" w:cs="Times New Roman"/>
          <w:color w:val="ED7D31" w:themeColor="accent2"/>
          <w:sz w:val="20"/>
          <w:szCs w:val="20"/>
          <w:lang w:eastAsia="x-none"/>
        </w:rPr>
      </w:pPr>
      <w:r w:rsidRPr="00481FBF">
        <w:rPr>
          <w:rFonts w:ascii="Montserrat" w:eastAsia="Times New Roman" w:hAnsi="Montserrat" w:cs="Times New Roman"/>
          <w:color w:val="ED7D31" w:themeColor="accent2"/>
          <w:sz w:val="20"/>
          <w:szCs w:val="20"/>
          <w:lang w:eastAsia="x-none"/>
        </w:rPr>
        <w:t>Please select “Preparation costs” in “Programme lump sum” and “Period sections”.</w:t>
      </w:r>
    </w:p>
    <w:p w14:paraId="3E407AE7" w14:textId="77777777" w:rsidR="002208C7" w:rsidRPr="00481FBF" w:rsidRDefault="002208C7" w:rsidP="004A5C74">
      <w:pPr>
        <w:rPr>
          <w:rFonts w:ascii="Montserrat" w:hAnsi="Montserrat"/>
          <w:sz w:val="20"/>
          <w:szCs w:val="20"/>
        </w:rPr>
      </w:pPr>
    </w:p>
    <w:p w14:paraId="5E962881" w14:textId="77777777" w:rsidR="009F1629" w:rsidRPr="00481FBF" w:rsidRDefault="009F1629" w:rsidP="004A5C74">
      <w:pPr>
        <w:rPr>
          <w:rFonts w:ascii="Montserrat" w:hAnsi="Montserrat"/>
          <w:sz w:val="20"/>
          <w:szCs w:val="20"/>
        </w:rPr>
      </w:pPr>
    </w:p>
    <w:p w14:paraId="34F45F3C" w14:textId="7FF3CF2C" w:rsidR="009F1629" w:rsidRPr="00481FBF" w:rsidRDefault="009F1629" w:rsidP="004A5C74">
      <w:pPr>
        <w:rPr>
          <w:rFonts w:ascii="Montserrat" w:hAnsi="Montserrat"/>
          <w:sz w:val="20"/>
          <w:szCs w:val="20"/>
        </w:rPr>
      </w:pPr>
    </w:p>
    <w:p w14:paraId="475FC68A" w14:textId="40508A34" w:rsidR="00536141" w:rsidRPr="00481FBF" w:rsidRDefault="00536141" w:rsidP="004A5C74">
      <w:pPr>
        <w:rPr>
          <w:rFonts w:ascii="Montserrat" w:hAnsi="Montserrat"/>
          <w:sz w:val="20"/>
          <w:szCs w:val="20"/>
        </w:rPr>
      </w:pPr>
    </w:p>
    <w:p w14:paraId="6CD2C035" w14:textId="6C24B0DB" w:rsidR="00536141" w:rsidRPr="00481FBF" w:rsidRDefault="00536141" w:rsidP="004A5C74">
      <w:pPr>
        <w:rPr>
          <w:rFonts w:ascii="Montserrat" w:hAnsi="Montserrat"/>
          <w:sz w:val="20"/>
          <w:szCs w:val="20"/>
        </w:rPr>
      </w:pPr>
    </w:p>
    <w:p w14:paraId="56A1A849" w14:textId="12C1D38F" w:rsidR="00536141" w:rsidRPr="00481FBF" w:rsidRDefault="00536141" w:rsidP="004A5C74">
      <w:pPr>
        <w:rPr>
          <w:rFonts w:ascii="Montserrat" w:hAnsi="Montserrat"/>
          <w:sz w:val="20"/>
          <w:szCs w:val="20"/>
        </w:rPr>
      </w:pPr>
    </w:p>
    <w:p w14:paraId="30DDE307" w14:textId="4B5B415C" w:rsidR="00536141" w:rsidRPr="00481FBF" w:rsidRDefault="00536141" w:rsidP="004A5C74">
      <w:pPr>
        <w:rPr>
          <w:rFonts w:ascii="Montserrat" w:hAnsi="Montserrat"/>
          <w:sz w:val="20"/>
          <w:szCs w:val="20"/>
        </w:rPr>
      </w:pPr>
    </w:p>
    <w:p w14:paraId="06E73AA5" w14:textId="6FC185B5" w:rsidR="00536141" w:rsidRPr="00481FBF" w:rsidRDefault="00536141" w:rsidP="004A5C74">
      <w:pPr>
        <w:rPr>
          <w:rFonts w:ascii="Montserrat" w:hAnsi="Montserrat"/>
          <w:sz w:val="20"/>
          <w:szCs w:val="20"/>
        </w:rPr>
      </w:pPr>
    </w:p>
    <w:p w14:paraId="6E3372AD" w14:textId="46C355DA" w:rsidR="00536141" w:rsidRPr="00481FBF" w:rsidDel="00F15F8D" w:rsidRDefault="00536141" w:rsidP="004A5C74">
      <w:pPr>
        <w:rPr>
          <w:del w:id="13" w:author="SPITZ Agathe" w:date="2024-03-11T12:24:00Z"/>
          <w:rFonts w:ascii="Montserrat" w:hAnsi="Montserrat"/>
          <w:sz w:val="20"/>
          <w:szCs w:val="20"/>
        </w:rPr>
      </w:pPr>
    </w:p>
    <w:p w14:paraId="0ED40C55" w14:textId="77777777" w:rsidR="009F1629" w:rsidRPr="00481FBF" w:rsidDel="00F15F8D" w:rsidRDefault="009F1629" w:rsidP="004A5C74">
      <w:pPr>
        <w:rPr>
          <w:del w:id="14" w:author="SPITZ Agathe" w:date="2024-03-11T12:24:00Z"/>
          <w:rFonts w:ascii="Montserrat" w:hAnsi="Montserrat"/>
          <w:sz w:val="20"/>
          <w:szCs w:val="20"/>
        </w:rPr>
      </w:pPr>
    </w:p>
    <w:p w14:paraId="6C303834" w14:textId="2D960CDF" w:rsidR="004A5C74" w:rsidRPr="002A15EC" w:rsidRDefault="004A5C74" w:rsidP="004A5C74">
      <w:pPr>
        <w:rPr>
          <w:rFonts w:ascii="Montserrat" w:hAnsi="Montserrat"/>
          <w:b/>
          <w:bCs/>
          <w:sz w:val="28"/>
          <w:szCs w:val="28"/>
          <w:u w:val="single"/>
        </w:rPr>
      </w:pPr>
      <w:r w:rsidRPr="002A15EC">
        <w:rPr>
          <w:rFonts w:ascii="Montserrat" w:hAnsi="Montserrat"/>
          <w:b/>
          <w:bCs/>
          <w:sz w:val="28"/>
          <w:szCs w:val="28"/>
          <w:u w:val="single"/>
        </w:rPr>
        <w:t xml:space="preserve">ANNEX 1 - Classification of type of partners and </w:t>
      </w:r>
      <w:r w:rsidR="004620EA" w:rsidRPr="002A15EC">
        <w:rPr>
          <w:rFonts w:ascii="Montserrat" w:hAnsi="Montserrat"/>
          <w:b/>
          <w:bCs/>
          <w:sz w:val="28"/>
          <w:szCs w:val="28"/>
          <w:u w:val="single"/>
        </w:rPr>
        <w:t>target groups</w:t>
      </w:r>
    </w:p>
    <w:p w14:paraId="10E91203" w14:textId="77777777" w:rsidR="004A5C74" w:rsidRPr="00481FBF" w:rsidRDefault="004A5C74" w:rsidP="004A5C74">
      <w:pPr>
        <w:rPr>
          <w:rFonts w:ascii="Montserrat" w:hAnsi="Montserrat" w:cs="Arial"/>
          <w:bCs/>
          <w:sz w:val="20"/>
          <w:szCs w:val="20"/>
        </w:rPr>
      </w:pPr>
    </w:p>
    <w:tbl>
      <w:tblPr>
        <w:tblW w:w="9141" w:type="dxa"/>
        <w:tblInd w:w="-5" w:type="dxa"/>
        <w:tblCellMar>
          <w:left w:w="70" w:type="dxa"/>
          <w:right w:w="70" w:type="dxa"/>
        </w:tblCellMar>
        <w:tblLook w:val="0000" w:firstRow="0" w:lastRow="0" w:firstColumn="0" w:lastColumn="0" w:noHBand="0" w:noVBand="0"/>
      </w:tblPr>
      <w:tblGrid>
        <w:gridCol w:w="433"/>
        <w:gridCol w:w="2474"/>
        <w:gridCol w:w="4323"/>
        <w:gridCol w:w="1911"/>
      </w:tblGrid>
      <w:tr w:rsidR="004A5C74" w:rsidRPr="00481FBF" w14:paraId="38D452ED" w14:textId="77777777" w:rsidTr="004A5C74">
        <w:trPr>
          <w:trHeight w:val="330"/>
        </w:trPr>
        <w:tc>
          <w:tcPr>
            <w:tcW w:w="433" w:type="dxa"/>
            <w:tcBorders>
              <w:top w:val="single" w:sz="4" w:space="0" w:color="auto"/>
              <w:left w:val="single" w:sz="4" w:space="0" w:color="auto"/>
              <w:bottom w:val="single" w:sz="4" w:space="0" w:color="auto"/>
              <w:right w:val="single" w:sz="4" w:space="0" w:color="auto"/>
            </w:tcBorders>
            <w:shd w:val="clear" w:color="auto" w:fill="auto"/>
          </w:tcPr>
          <w:p w14:paraId="5864BEF3" w14:textId="77777777" w:rsidR="004A5C74" w:rsidRPr="00481FBF" w:rsidRDefault="004A5C74" w:rsidP="0038783C">
            <w:pPr>
              <w:jc w:val="cente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Nr</w:t>
            </w:r>
          </w:p>
        </w:tc>
        <w:tc>
          <w:tcPr>
            <w:tcW w:w="2474" w:type="dxa"/>
            <w:tcBorders>
              <w:top w:val="single" w:sz="4" w:space="0" w:color="auto"/>
              <w:left w:val="nil"/>
              <w:bottom w:val="single" w:sz="4" w:space="0" w:color="auto"/>
              <w:right w:val="single" w:sz="4" w:space="0" w:color="auto"/>
            </w:tcBorders>
            <w:shd w:val="clear" w:color="auto" w:fill="auto"/>
          </w:tcPr>
          <w:p w14:paraId="2BFE6385" w14:textId="77777777" w:rsidR="004A5C74" w:rsidRPr="00481FBF" w:rsidRDefault="004A5C74"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Main categories</w:t>
            </w:r>
          </w:p>
        </w:tc>
        <w:tc>
          <w:tcPr>
            <w:tcW w:w="4323" w:type="dxa"/>
            <w:tcBorders>
              <w:top w:val="single" w:sz="4" w:space="0" w:color="auto"/>
              <w:left w:val="nil"/>
              <w:bottom w:val="single" w:sz="4" w:space="0" w:color="auto"/>
              <w:right w:val="single" w:sz="4" w:space="0" w:color="auto"/>
            </w:tcBorders>
            <w:shd w:val="clear" w:color="auto" w:fill="auto"/>
          </w:tcPr>
          <w:p w14:paraId="593CA6BA" w14:textId="77777777" w:rsidR="004A5C74" w:rsidRPr="00481FBF" w:rsidRDefault="004A5C74"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Examples</w:t>
            </w:r>
          </w:p>
        </w:tc>
        <w:tc>
          <w:tcPr>
            <w:tcW w:w="1911" w:type="dxa"/>
            <w:tcBorders>
              <w:top w:val="single" w:sz="4" w:space="0" w:color="auto"/>
              <w:left w:val="nil"/>
              <w:bottom w:val="single" w:sz="4" w:space="0" w:color="auto"/>
              <w:right w:val="single" w:sz="4" w:space="0" w:color="auto"/>
            </w:tcBorders>
          </w:tcPr>
          <w:p w14:paraId="06D51D5E" w14:textId="501DE086" w:rsidR="004A5C74" w:rsidRPr="00481FBF" w:rsidRDefault="00D832A8"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Measurement</w:t>
            </w:r>
            <w:r w:rsidR="004A5C74" w:rsidRPr="00481FBF">
              <w:rPr>
                <w:rFonts w:ascii="Montserrat" w:eastAsia="Times New Roman" w:hAnsi="Montserrat" w:cs="Arial"/>
                <w:sz w:val="20"/>
                <w:szCs w:val="20"/>
                <w:lang w:eastAsia="da-DK"/>
              </w:rPr>
              <w:t xml:space="preserve"> unit</w:t>
            </w:r>
          </w:p>
        </w:tc>
      </w:tr>
      <w:tr w:rsidR="004A5C74" w:rsidRPr="00481FBF" w14:paraId="50F2FED4" w14:textId="77777777" w:rsidTr="004A5C74">
        <w:trPr>
          <w:trHeight w:val="330"/>
        </w:trPr>
        <w:tc>
          <w:tcPr>
            <w:tcW w:w="433" w:type="dxa"/>
            <w:tcBorders>
              <w:top w:val="nil"/>
              <w:left w:val="single" w:sz="4" w:space="0" w:color="auto"/>
              <w:bottom w:val="single" w:sz="4" w:space="0" w:color="auto"/>
              <w:right w:val="single" w:sz="4" w:space="0" w:color="auto"/>
            </w:tcBorders>
            <w:shd w:val="clear" w:color="auto" w:fill="auto"/>
          </w:tcPr>
          <w:p w14:paraId="447E1548" w14:textId="77777777" w:rsidR="004A5C74" w:rsidRPr="00481FBF" w:rsidRDefault="004A5C74" w:rsidP="0038783C">
            <w:pPr>
              <w:jc w:val="cente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1</w:t>
            </w:r>
          </w:p>
        </w:tc>
        <w:tc>
          <w:tcPr>
            <w:tcW w:w="2474" w:type="dxa"/>
            <w:tcBorders>
              <w:top w:val="nil"/>
              <w:left w:val="nil"/>
              <w:bottom w:val="single" w:sz="4" w:space="0" w:color="auto"/>
              <w:right w:val="single" w:sz="4" w:space="0" w:color="auto"/>
            </w:tcBorders>
            <w:shd w:val="clear" w:color="auto" w:fill="auto"/>
          </w:tcPr>
          <w:p w14:paraId="34033410" w14:textId="5A5D94E2" w:rsidR="004A5C74" w:rsidRPr="00481FBF" w:rsidRDefault="004620EA"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L</w:t>
            </w:r>
            <w:r w:rsidR="004A5C74" w:rsidRPr="00481FBF">
              <w:rPr>
                <w:rFonts w:ascii="Montserrat" w:eastAsia="Times New Roman" w:hAnsi="Montserrat" w:cs="Arial"/>
                <w:sz w:val="20"/>
                <w:szCs w:val="20"/>
                <w:lang w:eastAsia="da-DK"/>
              </w:rPr>
              <w:t>ocal public authority</w:t>
            </w:r>
          </w:p>
        </w:tc>
        <w:tc>
          <w:tcPr>
            <w:tcW w:w="4323" w:type="dxa"/>
            <w:tcBorders>
              <w:top w:val="nil"/>
              <w:left w:val="nil"/>
              <w:bottom w:val="single" w:sz="4" w:space="0" w:color="auto"/>
              <w:right w:val="single" w:sz="4" w:space="0" w:color="auto"/>
            </w:tcBorders>
            <w:shd w:val="clear" w:color="auto" w:fill="auto"/>
          </w:tcPr>
          <w:p w14:paraId="79F11988" w14:textId="77777777" w:rsidR="004A5C74" w:rsidRPr="00481FBF" w:rsidRDefault="004A5C74"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municipality, etc.</w:t>
            </w:r>
          </w:p>
        </w:tc>
        <w:tc>
          <w:tcPr>
            <w:tcW w:w="1911" w:type="dxa"/>
            <w:tcBorders>
              <w:top w:val="nil"/>
              <w:left w:val="nil"/>
              <w:bottom w:val="single" w:sz="4" w:space="0" w:color="auto"/>
              <w:right w:val="single" w:sz="4" w:space="0" w:color="auto"/>
            </w:tcBorders>
          </w:tcPr>
          <w:p w14:paraId="316D80CD" w14:textId="77777777" w:rsidR="004A5C74" w:rsidRPr="00481FBF" w:rsidRDefault="004A5C74"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[number of organisations]</w:t>
            </w:r>
          </w:p>
        </w:tc>
      </w:tr>
      <w:tr w:rsidR="004A5C74" w:rsidRPr="00481FBF" w14:paraId="0A5AB565" w14:textId="77777777" w:rsidTr="004A5C74">
        <w:trPr>
          <w:trHeight w:val="330"/>
        </w:trPr>
        <w:tc>
          <w:tcPr>
            <w:tcW w:w="433" w:type="dxa"/>
            <w:tcBorders>
              <w:top w:val="nil"/>
              <w:left w:val="single" w:sz="4" w:space="0" w:color="auto"/>
              <w:bottom w:val="single" w:sz="4" w:space="0" w:color="auto"/>
              <w:right w:val="single" w:sz="4" w:space="0" w:color="auto"/>
            </w:tcBorders>
            <w:shd w:val="clear" w:color="auto" w:fill="auto"/>
          </w:tcPr>
          <w:p w14:paraId="1526FA5D" w14:textId="77777777" w:rsidR="004A5C74" w:rsidRPr="00481FBF" w:rsidRDefault="004A5C74" w:rsidP="0038783C">
            <w:pPr>
              <w:jc w:val="cente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2</w:t>
            </w:r>
          </w:p>
        </w:tc>
        <w:tc>
          <w:tcPr>
            <w:tcW w:w="2474" w:type="dxa"/>
            <w:tcBorders>
              <w:top w:val="nil"/>
              <w:left w:val="nil"/>
              <w:bottom w:val="single" w:sz="4" w:space="0" w:color="auto"/>
              <w:right w:val="single" w:sz="4" w:space="0" w:color="auto"/>
            </w:tcBorders>
            <w:shd w:val="clear" w:color="auto" w:fill="auto"/>
          </w:tcPr>
          <w:p w14:paraId="135F721E" w14:textId="61B72B36" w:rsidR="004A5C74" w:rsidRPr="00481FBF" w:rsidRDefault="004620EA"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R</w:t>
            </w:r>
            <w:r w:rsidR="004A5C74" w:rsidRPr="00481FBF">
              <w:rPr>
                <w:rFonts w:ascii="Montserrat" w:eastAsia="Times New Roman" w:hAnsi="Montserrat" w:cs="Arial"/>
                <w:sz w:val="20"/>
                <w:szCs w:val="20"/>
                <w:lang w:eastAsia="da-DK"/>
              </w:rPr>
              <w:t>egional public authority</w:t>
            </w:r>
          </w:p>
        </w:tc>
        <w:tc>
          <w:tcPr>
            <w:tcW w:w="4323" w:type="dxa"/>
            <w:tcBorders>
              <w:top w:val="nil"/>
              <w:left w:val="nil"/>
              <w:bottom w:val="single" w:sz="4" w:space="0" w:color="auto"/>
              <w:right w:val="single" w:sz="4" w:space="0" w:color="auto"/>
            </w:tcBorders>
            <w:shd w:val="clear" w:color="auto" w:fill="auto"/>
          </w:tcPr>
          <w:p w14:paraId="4FA9A271" w14:textId="77777777" w:rsidR="004A5C74" w:rsidRPr="00481FBF" w:rsidRDefault="004A5C74"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regional council, etc.</w:t>
            </w:r>
          </w:p>
        </w:tc>
        <w:tc>
          <w:tcPr>
            <w:tcW w:w="1911" w:type="dxa"/>
            <w:tcBorders>
              <w:top w:val="nil"/>
              <w:left w:val="nil"/>
              <w:bottom w:val="single" w:sz="4" w:space="0" w:color="auto"/>
              <w:right w:val="single" w:sz="4" w:space="0" w:color="auto"/>
            </w:tcBorders>
          </w:tcPr>
          <w:p w14:paraId="39C9B612" w14:textId="77777777" w:rsidR="004A5C74" w:rsidRPr="00481FBF" w:rsidRDefault="004A5C74"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[number of organisations]</w:t>
            </w:r>
          </w:p>
        </w:tc>
      </w:tr>
      <w:tr w:rsidR="004A5C74" w:rsidRPr="00481FBF" w14:paraId="0A11580E" w14:textId="77777777" w:rsidTr="004A5C74">
        <w:trPr>
          <w:trHeight w:val="330"/>
        </w:trPr>
        <w:tc>
          <w:tcPr>
            <w:tcW w:w="433" w:type="dxa"/>
            <w:tcBorders>
              <w:top w:val="nil"/>
              <w:left w:val="single" w:sz="4" w:space="0" w:color="auto"/>
              <w:bottom w:val="single" w:sz="4" w:space="0" w:color="auto"/>
              <w:right w:val="single" w:sz="4" w:space="0" w:color="auto"/>
            </w:tcBorders>
            <w:shd w:val="clear" w:color="auto" w:fill="auto"/>
          </w:tcPr>
          <w:p w14:paraId="54EDA9E6" w14:textId="77777777" w:rsidR="004A5C74" w:rsidRPr="00481FBF" w:rsidRDefault="004A5C74" w:rsidP="0038783C">
            <w:pPr>
              <w:jc w:val="cente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3</w:t>
            </w:r>
          </w:p>
        </w:tc>
        <w:tc>
          <w:tcPr>
            <w:tcW w:w="2474" w:type="dxa"/>
            <w:tcBorders>
              <w:top w:val="nil"/>
              <w:left w:val="nil"/>
              <w:bottom w:val="single" w:sz="4" w:space="0" w:color="auto"/>
              <w:right w:val="single" w:sz="4" w:space="0" w:color="auto"/>
            </w:tcBorders>
            <w:shd w:val="clear" w:color="auto" w:fill="auto"/>
          </w:tcPr>
          <w:p w14:paraId="3C9BBDF6" w14:textId="1731FD1E" w:rsidR="004A5C74" w:rsidRPr="00481FBF" w:rsidRDefault="004620EA"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N</w:t>
            </w:r>
            <w:r w:rsidR="004A5C74" w:rsidRPr="00481FBF">
              <w:rPr>
                <w:rFonts w:ascii="Montserrat" w:eastAsia="Times New Roman" w:hAnsi="Montserrat" w:cs="Arial"/>
                <w:sz w:val="20"/>
                <w:szCs w:val="20"/>
                <w:lang w:eastAsia="da-DK"/>
              </w:rPr>
              <w:t>ational public authority</w:t>
            </w:r>
          </w:p>
        </w:tc>
        <w:tc>
          <w:tcPr>
            <w:tcW w:w="4323" w:type="dxa"/>
            <w:tcBorders>
              <w:top w:val="nil"/>
              <w:left w:val="nil"/>
              <w:bottom w:val="single" w:sz="4" w:space="0" w:color="auto"/>
              <w:right w:val="single" w:sz="4" w:space="0" w:color="auto"/>
            </w:tcBorders>
            <w:shd w:val="clear" w:color="auto" w:fill="auto"/>
          </w:tcPr>
          <w:p w14:paraId="3DD3654D" w14:textId="77777777" w:rsidR="004A5C74" w:rsidRPr="00481FBF" w:rsidRDefault="004A5C74"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ministry, etc.</w:t>
            </w:r>
          </w:p>
        </w:tc>
        <w:tc>
          <w:tcPr>
            <w:tcW w:w="1911" w:type="dxa"/>
            <w:tcBorders>
              <w:top w:val="nil"/>
              <w:left w:val="nil"/>
              <w:bottom w:val="single" w:sz="4" w:space="0" w:color="auto"/>
              <w:right w:val="single" w:sz="4" w:space="0" w:color="auto"/>
            </w:tcBorders>
          </w:tcPr>
          <w:p w14:paraId="71E21A21" w14:textId="77777777" w:rsidR="004A5C74" w:rsidRPr="00481FBF" w:rsidRDefault="004A5C74"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[number of organisations]</w:t>
            </w:r>
          </w:p>
        </w:tc>
      </w:tr>
      <w:tr w:rsidR="004A5C74" w:rsidRPr="00481FBF" w14:paraId="35423E5C" w14:textId="77777777" w:rsidTr="004A5C74">
        <w:trPr>
          <w:trHeight w:val="660"/>
        </w:trPr>
        <w:tc>
          <w:tcPr>
            <w:tcW w:w="433" w:type="dxa"/>
            <w:tcBorders>
              <w:top w:val="nil"/>
              <w:left w:val="single" w:sz="4" w:space="0" w:color="auto"/>
              <w:bottom w:val="single" w:sz="4" w:space="0" w:color="auto"/>
              <w:right w:val="single" w:sz="4" w:space="0" w:color="auto"/>
            </w:tcBorders>
            <w:shd w:val="clear" w:color="auto" w:fill="auto"/>
          </w:tcPr>
          <w:p w14:paraId="566BD27F" w14:textId="77777777" w:rsidR="004A5C74" w:rsidRPr="00481FBF" w:rsidRDefault="004A5C74" w:rsidP="0038783C">
            <w:pPr>
              <w:jc w:val="cente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4</w:t>
            </w:r>
          </w:p>
        </w:tc>
        <w:tc>
          <w:tcPr>
            <w:tcW w:w="2474" w:type="dxa"/>
            <w:tcBorders>
              <w:top w:val="nil"/>
              <w:left w:val="nil"/>
              <w:bottom w:val="single" w:sz="4" w:space="0" w:color="auto"/>
              <w:right w:val="single" w:sz="4" w:space="0" w:color="auto"/>
            </w:tcBorders>
            <w:shd w:val="clear" w:color="auto" w:fill="auto"/>
          </w:tcPr>
          <w:p w14:paraId="017741EF" w14:textId="5F9B1A5D" w:rsidR="004A5C74" w:rsidRPr="00481FBF" w:rsidRDefault="004620EA"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S</w:t>
            </w:r>
            <w:r w:rsidR="004A5C74" w:rsidRPr="00481FBF">
              <w:rPr>
                <w:rFonts w:ascii="Montserrat" w:eastAsia="Times New Roman" w:hAnsi="Montserrat" w:cs="Arial"/>
                <w:sz w:val="20"/>
                <w:szCs w:val="20"/>
                <w:lang w:eastAsia="da-DK"/>
              </w:rPr>
              <w:t>ectoral agency</w:t>
            </w:r>
          </w:p>
        </w:tc>
        <w:tc>
          <w:tcPr>
            <w:tcW w:w="4323" w:type="dxa"/>
            <w:tcBorders>
              <w:top w:val="nil"/>
              <w:left w:val="nil"/>
              <w:bottom w:val="single" w:sz="4" w:space="0" w:color="auto"/>
              <w:right w:val="single" w:sz="4" w:space="0" w:color="auto"/>
            </w:tcBorders>
            <w:shd w:val="clear" w:color="auto" w:fill="auto"/>
          </w:tcPr>
          <w:p w14:paraId="57292199" w14:textId="77777777" w:rsidR="004A5C74" w:rsidRPr="00481FBF" w:rsidRDefault="004A5C74"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local or regional development agency, environmental agency, energy agency, employment agency, etc.</w:t>
            </w:r>
          </w:p>
        </w:tc>
        <w:tc>
          <w:tcPr>
            <w:tcW w:w="1911" w:type="dxa"/>
            <w:tcBorders>
              <w:top w:val="nil"/>
              <w:left w:val="nil"/>
              <w:bottom w:val="single" w:sz="4" w:space="0" w:color="auto"/>
              <w:right w:val="single" w:sz="4" w:space="0" w:color="auto"/>
            </w:tcBorders>
          </w:tcPr>
          <w:p w14:paraId="5FFAD820" w14:textId="77777777" w:rsidR="004A5C74" w:rsidRPr="00481FBF" w:rsidRDefault="004A5C74"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[number of organisations]</w:t>
            </w:r>
          </w:p>
        </w:tc>
      </w:tr>
      <w:tr w:rsidR="004A5C74" w:rsidRPr="00481FBF" w14:paraId="1E735C1A" w14:textId="77777777" w:rsidTr="004A5C74">
        <w:trPr>
          <w:trHeight w:val="330"/>
        </w:trPr>
        <w:tc>
          <w:tcPr>
            <w:tcW w:w="433" w:type="dxa"/>
            <w:tcBorders>
              <w:top w:val="nil"/>
              <w:left w:val="single" w:sz="4" w:space="0" w:color="auto"/>
              <w:bottom w:val="single" w:sz="4" w:space="0" w:color="auto"/>
              <w:right w:val="single" w:sz="4" w:space="0" w:color="auto"/>
            </w:tcBorders>
            <w:shd w:val="clear" w:color="auto" w:fill="auto"/>
          </w:tcPr>
          <w:p w14:paraId="495F1721" w14:textId="77777777" w:rsidR="004A5C74" w:rsidRPr="00481FBF" w:rsidRDefault="004A5C74" w:rsidP="0038783C">
            <w:pPr>
              <w:jc w:val="cente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5</w:t>
            </w:r>
          </w:p>
        </w:tc>
        <w:tc>
          <w:tcPr>
            <w:tcW w:w="2474" w:type="dxa"/>
            <w:tcBorders>
              <w:top w:val="nil"/>
              <w:left w:val="nil"/>
              <w:bottom w:val="single" w:sz="4" w:space="0" w:color="auto"/>
              <w:right w:val="single" w:sz="4" w:space="0" w:color="auto"/>
            </w:tcBorders>
            <w:shd w:val="clear" w:color="auto" w:fill="auto"/>
          </w:tcPr>
          <w:p w14:paraId="6007204F" w14:textId="68C5E2BD" w:rsidR="004A5C74" w:rsidRPr="00481FBF" w:rsidRDefault="004620EA"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I</w:t>
            </w:r>
            <w:r w:rsidR="004A5C74" w:rsidRPr="00481FBF">
              <w:rPr>
                <w:rFonts w:ascii="Montserrat" w:eastAsia="Times New Roman" w:hAnsi="Montserrat" w:cs="Arial"/>
                <w:sz w:val="20"/>
                <w:szCs w:val="20"/>
                <w:lang w:eastAsia="da-DK"/>
              </w:rPr>
              <w:t>nfrastructure and (public) service provider</w:t>
            </w:r>
          </w:p>
        </w:tc>
        <w:tc>
          <w:tcPr>
            <w:tcW w:w="4323" w:type="dxa"/>
            <w:tcBorders>
              <w:top w:val="nil"/>
              <w:left w:val="nil"/>
              <w:bottom w:val="single" w:sz="4" w:space="0" w:color="auto"/>
              <w:right w:val="single" w:sz="4" w:space="0" w:color="auto"/>
            </w:tcBorders>
            <w:shd w:val="clear" w:color="auto" w:fill="auto"/>
          </w:tcPr>
          <w:p w14:paraId="0C6F4FF1" w14:textId="77777777" w:rsidR="004A5C74" w:rsidRPr="00481FBF" w:rsidRDefault="004A5C74"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public transport, utility company (water supply, electricity supply, sewage, gas, waste collection, etc.), airport, port, railway, etc.</w:t>
            </w:r>
          </w:p>
        </w:tc>
        <w:tc>
          <w:tcPr>
            <w:tcW w:w="1911" w:type="dxa"/>
            <w:tcBorders>
              <w:top w:val="nil"/>
              <w:left w:val="nil"/>
              <w:bottom w:val="single" w:sz="4" w:space="0" w:color="auto"/>
              <w:right w:val="single" w:sz="4" w:space="0" w:color="auto"/>
            </w:tcBorders>
          </w:tcPr>
          <w:p w14:paraId="255A90D7" w14:textId="77777777" w:rsidR="004A5C74" w:rsidRPr="00481FBF" w:rsidRDefault="004A5C74"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[number of organisations]</w:t>
            </w:r>
          </w:p>
        </w:tc>
      </w:tr>
      <w:tr w:rsidR="004A5C74" w:rsidRPr="00481FBF" w14:paraId="3F6EF757" w14:textId="77777777" w:rsidTr="004A5C74">
        <w:trPr>
          <w:trHeight w:val="330"/>
        </w:trPr>
        <w:tc>
          <w:tcPr>
            <w:tcW w:w="433" w:type="dxa"/>
            <w:tcBorders>
              <w:top w:val="nil"/>
              <w:left w:val="single" w:sz="4" w:space="0" w:color="auto"/>
              <w:bottom w:val="single" w:sz="4" w:space="0" w:color="auto"/>
              <w:right w:val="single" w:sz="4" w:space="0" w:color="auto"/>
            </w:tcBorders>
            <w:shd w:val="clear" w:color="auto" w:fill="auto"/>
          </w:tcPr>
          <w:p w14:paraId="4AA11CAC" w14:textId="77777777" w:rsidR="004A5C74" w:rsidRPr="00481FBF" w:rsidRDefault="004A5C74" w:rsidP="0038783C">
            <w:pPr>
              <w:jc w:val="cente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6</w:t>
            </w:r>
          </w:p>
        </w:tc>
        <w:tc>
          <w:tcPr>
            <w:tcW w:w="2474" w:type="dxa"/>
            <w:tcBorders>
              <w:top w:val="nil"/>
              <w:left w:val="nil"/>
              <w:bottom w:val="single" w:sz="4" w:space="0" w:color="auto"/>
              <w:right w:val="single" w:sz="4" w:space="0" w:color="auto"/>
            </w:tcBorders>
            <w:shd w:val="clear" w:color="auto" w:fill="auto"/>
          </w:tcPr>
          <w:p w14:paraId="21D5DA69" w14:textId="14A0AB71" w:rsidR="004A5C74" w:rsidRPr="00481FBF" w:rsidRDefault="004620EA"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I</w:t>
            </w:r>
            <w:r w:rsidR="004A5C74" w:rsidRPr="00481FBF">
              <w:rPr>
                <w:rFonts w:ascii="Montserrat" w:eastAsia="Times New Roman" w:hAnsi="Montserrat" w:cs="Arial"/>
                <w:sz w:val="20"/>
                <w:szCs w:val="20"/>
                <w:lang w:eastAsia="da-DK"/>
              </w:rPr>
              <w:t>nterest groups including NGOs</w:t>
            </w:r>
          </w:p>
        </w:tc>
        <w:tc>
          <w:tcPr>
            <w:tcW w:w="4323" w:type="dxa"/>
            <w:tcBorders>
              <w:top w:val="nil"/>
              <w:left w:val="nil"/>
              <w:bottom w:val="single" w:sz="4" w:space="0" w:color="auto"/>
              <w:right w:val="single" w:sz="4" w:space="0" w:color="auto"/>
            </w:tcBorders>
            <w:shd w:val="clear" w:color="auto" w:fill="auto"/>
          </w:tcPr>
          <w:p w14:paraId="2428C583" w14:textId="77777777" w:rsidR="004A5C74" w:rsidRPr="00481FBF" w:rsidRDefault="004A5C74"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international organisation, trade union, foundation, charity, voluntary association, club, etc.</w:t>
            </w:r>
          </w:p>
        </w:tc>
        <w:tc>
          <w:tcPr>
            <w:tcW w:w="1911" w:type="dxa"/>
            <w:tcBorders>
              <w:top w:val="nil"/>
              <w:left w:val="nil"/>
              <w:bottom w:val="single" w:sz="4" w:space="0" w:color="auto"/>
              <w:right w:val="single" w:sz="4" w:space="0" w:color="auto"/>
            </w:tcBorders>
          </w:tcPr>
          <w:p w14:paraId="4B2E047C" w14:textId="77777777" w:rsidR="004A5C74" w:rsidRPr="00481FBF" w:rsidRDefault="004A5C74"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[number of organisations]</w:t>
            </w:r>
          </w:p>
        </w:tc>
      </w:tr>
      <w:tr w:rsidR="004A5C74" w:rsidRPr="00481FBF" w14:paraId="13FA0E9E" w14:textId="77777777" w:rsidTr="004A5C74">
        <w:trPr>
          <w:trHeight w:val="330"/>
        </w:trPr>
        <w:tc>
          <w:tcPr>
            <w:tcW w:w="433" w:type="dxa"/>
            <w:tcBorders>
              <w:top w:val="nil"/>
              <w:left w:val="single" w:sz="4" w:space="0" w:color="auto"/>
              <w:bottom w:val="single" w:sz="4" w:space="0" w:color="auto"/>
              <w:right w:val="single" w:sz="4" w:space="0" w:color="auto"/>
            </w:tcBorders>
            <w:shd w:val="clear" w:color="auto" w:fill="auto"/>
          </w:tcPr>
          <w:p w14:paraId="1F13ACD5" w14:textId="77777777" w:rsidR="004A5C74" w:rsidRPr="00481FBF" w:rsidRDefault="004A5C74" w:rsidP="0038783C">
            <w:pPr>
              <w:jc w:val="cente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7</w:t>
            </w:r>
          </w:p>
        </w:tc>
        <w:tc>
          <w:tcPr>
            <w:tcW w:w="2474" w:type="dxa"/>
            <w:tcBorders>
              <w:top w:val="nil"/>
              <w:left w:val="nil"/>
              <w:bottom w:val="single" w:sz="4" w:space="0" w:color="auto"/>
              <w:right w:val="single" w:sz="4" w:space="0" w:color="auto"/>
            </w:tcBorders>
            <w:shd w:val="clear" w:color="auto" w:fill="auto"/>
          </w:tcPr>
          <w:p w14:paraId="50DA3441" w14:textId="6939A75C" w:rsidR="004A5C74" w:rsidRPr="00481FBF" w:rsidRDefault="004620EA"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H</w:t>
            </w:r>
            <w:r w:rsidR="004A5C74" w:rsidRPr="00481FBF">
              <w:rPr>
                <w:rFonts w:ascii="Montserrat" w:eastAsia="Times New Roman" w:hAnsi="Montserrat" w:cs="Arial"/>
                <w:sz w:val="20"/>
                <w:szCs w:val="20"/>
                <w:lang w:eastAsia="da-DK"/>
              </w:rPr>
              <w:t>igher education and research</w:t>
            </w:r>
            <w:r w:rsidR="00171B79" w:rsidRPr="00481FBF">
              <w:rPr>
                <w:rFonts w:ascii="Montserrat" w:eastAsia="Times New Roman" w:hAnsi="Montserrat" w:cs="Arial"/>
                <w:sz w:val="20"/>
                <w:szCs w:val="20"/>
                <w:lang w:eastAsia="da-DK"/>
              </w:rPr>
              <w:t xml:space="preserve"> organisations</w:t>
            </w:r>
          </w:p>
        </w:tc>
        <w:tc>
          <w:tcPr>
            <w:tcW w:w="4323" w:type="dxa"/>
            <w:tcBorders>
              <w:top w:val="nil"/>
              <w:left w:val="nil"/>
              <w:bottom w:val="single" w:sz="4" w:space="0" w:color="auto"/>
              <w:right w:val="single" w:sz="4" w:space="0" w:color="auto"/>
            </w:tcBorders>
            <w:shd w:val="clear" w:color="auto" w:fill="auto"/>
          </w:tcPr>
          <w:p w14:paraId="5E138963" w14:textId="77777777" w:rsidR="004A5C74" w:rsidRPr="00481FBF" w:rsidRDefault="004A5C74"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 xml:space="preserve">university faculty, college, research institution, RTD facility, research cluster, etc. </w:t>
            </w:r>
          </w:p>
        </w:tc>
        <w:tc>
          <w:tcPr>
            <w:tcW w:w="1911" w:type="dxa"/>
            <w:tcBorders>
              <w:top w:val="nil"/>
              <w:left w:val="nil"/>
              <w:bottom w:val="single" w:sz="4" w:space="0" w:color="auto"/>
              <w:right w:val="single" w:sz="4" w:space="0" w:color="auto"/>
            </w:tcBorders>
          </w:tcPr>
          <w:p w14:paraId="2E8A8AC2" w14:textId="77777777" w:rsidR="004A5C74" w:rsidRPr="00481FBF" w:rsidRDefault="004A5C74"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[number of organisations]</w:t>
            </w:r>
          </w:p>
        </w:tc>
      </w:tr>
      <w:tr w:rsidR="004A5C74" w:rsidRPr="00481FBF" w14:paraId="5A4C2782" w14:textId="77777777" w:rsidTr="004A5C74">
        <w:trPr>
          <w:trHeight w:val="330"/>
        </w:trPr>
        <w:tc>
          <w:tcPr>
            <w:tcW w:w="433" w:type="dxa"/>
            <w:tcBorders>
              <w:top w:val="nil"/>
              <w:left w:val="single" w:sz="4" w:space="0" w:color="auto"/>
              <w:bottom w:val="single" w:sz="4" w:space="0" w:color="auto"/>
              <w:right w:val="single" w:sz="4" w:space="0" w:color="auto"/>
            </w:tcBorders>
            <w:shd w:val="clear" w:color="auto" w:fill="auto"/>
          </w:tcPr>
          <w:p w14:paraId="7B0F8A94" w14:textId="77777777" w:rsidR="004A5C74" w:rsidRPr="00481FBF" w:rsidRDefault="004A5C74" w:rsidP="0038783C">
            <w:pPr>
              <w:jc w:val="cente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8</w:t>
            </w:r>
          </w:p>
        </w:tc>
        <w:tc>
          <w:tcPr>
            <w:tcW w:w="2474" w:type="dxa"/>
            <w:tcBorders>
              <w:top w:val="nil"/>
              <w:left w:val="nil"/>
              <w:bottom w:val="single" w:sz="4" w:space="0" w:color="auto"/>
              <w:right w:val="single" w:sz="4" w:space="0" w:color="auto"/>
            </w:tcBorders>
            <w:shd w:val="clear" w:color="auto" w:fill="auto"/>
          </w:tcPr>
          <w:p w14:paraId="1E443F09" w14:textId="593A153A" w:rsidR="004A5C74" w:rsidRPr="00481FBF" w:rsidRDefault="004620EA"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E</w:t>
            </w:r>
            <w:r w:rsidR="004A5C74" w:rsidRPr="00481FBF">
              <w:rPr>
                <w:rFonts w:ascii="Montserrat" w:eastAsia="Times New Roman" w:hAnsi="Montserrat" w:cs="Arial"/>
                <w:sz w:val="20"/>
                <w:szCs w:val="20"/>
                <w:lang w:eastAsia="da-DK"/>
              </w:rPr>
              <w:t>ducation/training centre and school</w:t>
            </w:r>
          </w:p>
        </w:tc>
        <w:tc>
          <w:tcPr>
            <w:tcW w:w="4323" w:type="dxa"/>
            <w:tcBorders>
              <w:top w:val="nil"/>
              <w:left w:val="nil"/>
              <w:bottom w:val="single" w:sz="4" w:space="0" w:color="auto"/>
              <w:right w:val="single" w:sz="4" w:space="0" w:color="auto"/>
            </w:tcBorders>
            <w:shd w:val="clear" w:color="auto" w:fill="auto"/>
          </w:tcPr>
          <w:p w14:paraId="3B330C12" w14:textId="77777777" w:rsidR="004A5C74" w:rsidRPr="00481FBF" w:rsidRDefault="004A5C74"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primary, secondary, pre-school, vocational training, etc.</w:t>
            </w:r>
          </w:p>
        </w:tc>
        <w:tc>
          <w:tcPr>
            <w:tcW w:w="1911" w:type="dxa"/>
            <w:tcBorders>
              <w:top w:val="nil"/>
              <w:left w:val="nil"/>
              <w:bottom w:val="single" w:sz="4" w:space="0" w:color="auto"/>
              <w:right w:val="single" w:sz="4" w:space="0" w:color="auto"/>
            </w:tcBorders>
          </w:tcPr>
          <w:p w14:paraId="3062D32D" w14:textId="77777777" w:rsidR="004A5C74" w:rsidRPr="00481FBF" w:rsidRDefault="004A5C74"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[number of organisations]</w:t>
            </w:r>
          </w:p>
        </w:tc>
      </w:tr>
      <w:tr w:rsidR="004A5C74" w:rsidRPr="00481FBF" w14:paraId="38BF1E15" w14:textId="77777777" w:rsidTr="004A5C74">
        <w:trPr>
          <w:trHeight w:val="330"/>
        </w:trPr>
        <w:tc>
          <w:tcPr>
            <w:tcW w:w="433" w:type="dxa"/>
            <w:tcBorders>
              <w:top w:val="nil"/>
              <w:left w:val="single" w:sz="4" w:space="0" w:color="auto"/>
              <w:bottom w:val="single" w:sz="4" w:space="0" w:color="auto"/>
              <w:right w:val="single" w:sz="4" w:space="0" w:color="auto"/>
            </w:tcBorders>
            <w:shd w:val="clear" w:color="auto" w:fill="auto"/>
          </w:tcPr>
          <w:p w14:paraId="36948EFA" w14:textId="77777777" w:rsidR="004A5C74" w:rsidRPr="00481FBF" w:rsidRDefault="004A5C74" w:rsidP="0038783C">
            <w:pPr>
              <w:jc w:val="cente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9</w:t>
            </w:r>
          </w:p>
        </w:tc>
        <w:tc>
          <w:tcPr>
            <w:tcW w:w="2474" w:type="dxa"/>
            <w:tcBorders>
              <w:top w:val="nil"/>
              <w:left w:val="nil"/>
              <w:bottom w:val="single" w:sz="4" w:space="0" w:color="auto"/>
              <w:right w:val="single" w:sz="4" w:space="0" w:color="auto"/>
            </w:tcBorders>
            <w:shd w:val="clear" w:color="auto" w:fill="auto"/>
          </w:tcPr>
          <w:p w14:paraId="7C3DE41C" w14:textId="41CDC1F8" w:rsidR="004A5C74" w:rsidRPr="00481FBF" w:rsidRDefault="004620EA"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E</w:t>
            </w:r>
            <w:r w:rsidR="004A5C74" w:rsidRPr="00481FBF">
              <w:rPr>
                <w:rFonts w:ascii="Montserrat" w:eastAsia="Times New Roman" w:hAnsi="Montserrat" w:cs="Arial"/>
                <w:sz w:val="20"/>
                <w:szCs w:val="20"/>
                <w:lang w:eastAsia="da-DK"/>
              </w:rPr>
              <w:t>nterprise, except SME</w:t>
            </w:r>
          </w:p>
        </w:tc>
        <w:tc>
          <w:tcPr>
            <w:tcW w:w="4323" w:type="dxa"/>
            <w:tcBorders>
              <w:top w:val="nil"/>
              <w:left w:val="nil"/>
              <w:bottom w:val="single" w:sz="4" w:space="0" w:color="auto"/>
              <w:right w:val="single" w:sz="4" w:space="0" w:color="auto"/>
            </w:tcBorders>
            <w:shd w:val="clear" w:color="auto" w:fill="auto"/>
          </w:tcPr>
          <w:p w14:paraId="6D64F776" w14:textId="77777777" w:rsidR="004A5C74" w:rsidRPr="00481FBF" w:rsidRDefault="004A5C74" w:rsidP="0038783C">
            <w:pPr>
              <w:rPr>
                <w:rFonts w:ascii="Montserrat" w:eastAsia="Times New Roman" w:hAnsi="Montserrat" w:cs="Arial"/>
                <w:sz w:val="20"/>
                <w:szCs w:val="20"/>
                <w:lang w:eastAsia="da-DK"/>
              </w:rPr>
            </w:pPr>
          </w:p>
        </w:tc>
        <w:tc>
          <w:tcPr>
            <w:tcW w:w="1911" w:type="dxa"/>
            <w:tcBorders>
              <w:top w:val="nil"/>
              <w:left w:val="nil"/>
              <w:bottom w:val="single" w:sz="4" w:space="0" w:color="auto"/>
              <w:right w:val="single" w:sz="4" w:space="0" w:color="auto"/>
            </w:tcBorders>
          </w:tcPr>
          <w:p w14:paraId="55765C48" w14:textId="77777777" w:rsidR="004A5C74" w:rsidRPr="00481FBF" w:rsidDel="00600AEA" w:rsidRDefault="004A5C74"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[number of enterprises]</w:t>
            </w:r>
          </w:p>
        </w:tc>
      </w:tr>
      <w:tr w:rsidR="004A5C74" w:rsidRPr="00481FBF" w14:paraId="7F682A7C" w14:textId="77777777" w:rsidTr="004A5C74">
        <w:trPr>
          <w:trHeight w:val="467"/>
        </w:trPr>
        <w:tc>
          <w:tcPr>
            <w:tcW w:w="433" w:type="dxa"/>
            <w:tcBorders>
              <w:top w:val="nil"/>
              <w:left w:val="single" w:sz="4" w:space="0" w:color="auto"/>
              <w:bottom w:val="single" w:sz="4" w:space="0" w:color="auto"/>
              <w:right w:val="single" w:sz="4" w:space="0" w:color="auto"/>
            </w:tcBorders>
            <w:shd w:val="clear" w:color="auto" w:fill="auto"/>
          </w:tcPr>
          <w:p w14:paraId="16F1E300" w14:textId="77777777" w:rsidR="004A5C74" w:rsidRPr="00481FBF" w:rsidRDefault="004A5C74" w:rsidP="0038783C">
            <w:pPr>
              <w:jc w:val="cente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10</w:t>
            </w:r>
          </w:p>
        </w:tc>
        <w:tc>
          <w:tcPr>
            <w:tcW w:w="2474" w:type="dxa"/>
            <w:tcBorders>
              <w:top w:val="nil"/>
              <w:left w:val="nil"/>
              <w:bottom w:val="single" w:sz="4" w:space="0" w:color="auto"/>
              <w:right w:val="single" w:sz="4" w:space="0" w:color="auto"/>
            </w:tcBorders>
            <w:shd w:val="clear" w:color="auto" w:fill="auto"/>
          </w:tcPr>
          <w:p w14:paraId="589E2288" w14:textId="77777777" w:rsidR="004A5C74" w:rsidRPr="00481FBF" w:rsidRDefault="004A5C74"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 xml:space="preserve">SME </w:t>
            </w:r>
          </w:p>
        </w:tc>
        <w:tc>
          <w:tcPr>
            <w:tcW w:w="4323" w:type="dxa"/>
            <w:tcBorders>
              <w:top w:val="nil"/>
              <w:left w:val="nil"/>
              <w:bottom w:val="single" w:sz="4" w:space="0" w:color="auto"/>
              <w:right w:val="single" w:sz="4" w:space="0" w:color="auto"/>
            </w:tcBorders>
            <w:shd w:val="clear" w:color="auto" w:fill="auto"/>
          </w:tcPr>
          <w:p w14:paraId="459FA9B3" w14:textId="77777777" w:rsidR="004A5C74" w:rsidRPr="00481FBF" w:rsidRDefault="004A5C74"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micro, small, medium</w:t>
            </w:r>
          </w:p>
        </w:tc>
        <w:tc>
          <w:tcPr>
            <w:tcW w:w="1911" w:type="dxa"/>
            <w:tcBorders>
              <w:top w:val="nil"/>
              <w:left w:val="nil"/>
              <w:bottom w:val="single" w:sz="4" w:space="0" w:color="auto"/>
              <w:right w:val="single" w:sz="4" w:space="0" w:color="auto"/>
            </w:tcBorders>
          </w:tcPr>
          <w:p w14:paraId="193E2041" w14:textId="77777777" w:rsidR="004A5C74" w:rsidRPr="00481FBF" w:rsidRDefault="004A5C74"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[number of SME]</w:t>
            </w:r>
          </w:p>
        </w:tc>
      </w:tr>
      <w:tr w:rsidR="004A5C74" w:rsidRPr="00481FBF" w14:paraId="149994C9" w14:textId="77777777" w:rsidTr="004A5C74">
        <w:trPr>
          <w:trHeight w:val="990"/>
        </w:trPr>
        <w:tc>
          <w:tcPr>
            <w:tcW w:w="433" w:type="dxa"/>
            <w:tcBorders>
              <w:top w:val="nil"/>
              <w:left w:val="single" w:sz="4" w:space="0" w:color="auto"/>
              <w:bottom w:val="single" w:sz="4" w:space="0" w:color="auto"/>
              <w:right w:val="single" w:sz="4" w:space="0" w:color="auto"/>
            </w:tcBorders>
            <w:shd w:val="clear" w:color="auto" w:fill="auto"/>
          </w:tcPr>
          <w:p w14:paraId="5A32E52F" w14:textId="77777777" w:rsidR="004A5C74" w:rsidRPr="00481FBF" w:rsidRDefault="004A5C74" w:rsidP="0038783C">
            <w:pPr>
              <w:jc w:val="cente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11</w:t>
            </w:r>
          </w:p>
        </w:tc>
        <w:tc>
          <w:tcPr>
            <w:tcW w:w="2474" w:type="dxa"/>
            <w:tcBorders>
              <w:top w:val="nil"/>
              <w:left w:val="nil"/>
              <w:bottom w:val="single" w:sz="4" w:space="0" w:color="auto"/>
              <w:right w:val="single" w:sz="4" w:space="0" w:color="auto"/>
            </w:tcBorders>
            <w:shd w:val="clear" w:color="auto" w:fill="auto"/>
          </w:tcPr>
          <w:p w14:paraId="6D8F2BF1" w14:textId="797586E4" w:rsidR="004A5C74" w:rsidRPr="00481FBF" w:rsidRDefault="004620EA"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B</w:t>
            </w:r>
            <w:r w:rsidR="004A5C74" w:rsidRPr="00481FBF">
              <w:rPr>
                <w:rFonts w:ascii="Montserrat" w:eastAsia="Times New Roman" w:hAnsi="Montserrat" w:cs="Arial"/>
                <w:sz w:val="20"/>
                <w:szCs w:val="20"/>
                <w:lang w:eastAsia="da-DK"/>
              </w:rPr>
              <w:t>usiness support organisation</w:t>
            </w:r>
          </w:p>
        </w:tc>
        <w:tc>
          <w:tcPr>
            <w:tcW w:w="4323" w:type="dxa"/>
            <w:tcBorders>
              <w:top w:val="nil"/>
              <w:left w:val="nil"/>
              <w:bottom w:val="single" w:sz="4" w:space="0" w:color="auto"/>
              <w:right w:val="single" w:sz="4" w:space="0" w:color="auto"/>
            </w:tcBorders>
            <w:shd w:val="clear" w:color="auto" w:fill="auto"/>
          </w:tcPr>
          <w:p w14:paraId="28959DA9" w14:textId="77777777" w:rsidR="004A5C74" w:rsidRPr="00481FBF" w:rsidRDefault="004A5C74"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chamber of commerce, chamber of trade and crafts, business incubator or innovation centre, business clusters, etc.</w:t>
            </w:r>
          </w:p>
        </w:tc>
        <w:tc>
          <w:tcPr>
            <w:tcW w:w="1911" w:type="dxa"/>
            <w:tcBorders>
              <w:top w:val="nil"/>
              <w:left w:val="nil"/>
              <w:bottom w:val="single" w:sz="4" w:space="0" w:color="auto"/>
              <w:right w:val="single" w:sz="4" w:space="0" w:color="auto"/>
            </w:tcBorders>
          </w:tcPr>
          <w:p w14:paraId="0ECE1F75" w14:textId="77777777" w:rsidR="004A5C74" w:rsidRPr="00481FBF" w:rsidRDefault="004A5C74"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[number of organisations]</w:t>
            </w:r>
          </w:p>
        </w:tc>
      </w:tr>
      <w:tr w:rsidR="004A5C74" w:rsidRPr="00481FBF" w14:paraId="7E8EE526" w14:textId="77777777" w:rsidTr="004A5C74">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2EDAF38" w14:textId="77777777" w:rsidR="004A5C74" w:rsidRPr="00481FBF" w:rsidRDefault="004A5C74" w:rsidP="0038783C">
            <w:pPr>
              <w:jc w:val="cente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12</w:t>
            </w:r>
          </w:p>
        </w:tc>
        <w:tc>
          <w:tcPr>
            <w:tcW w:w="2474" w:type="dxa"/>
            <w:tcBorders>
              <w:top w:val="single" w:sz="4" w:space="0" w:color="auto"/>
              <w:left w:val="nil"/>
              <w:bottom w:val="single" w:sz="4" w:space="0" w:color="auto"/>
              <w:right w:val="single" w:sz="4" w:space="0" w:color="auto"/>
            </w:tcBorders>
            <w:shd w:val="clear" w:color="auto" w:fill="auto"/>
          </w:tcPr>
          <w:p w14:paraId="5367ED21" w14:textId="6F91C6E2" w:rsidR="004A5C74" w:rsidRPr="00481FBF" w:rsidRDefault="008C4688"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European Grouping of Territorial Cooperation (EGTC)</w:t>
            </w:r>
          </w:p>
        </w:tc>
        <w:tc>
          <w:tcPr>
            <w:tcW w:w="4323" w:type="dxa"/>
            <w:tcBorders>
              <w:top w:val="single" w:sz="4" w:space="0" w:color="auto"/>
              <w:left w:val="nil"/>
              <w:bottom w:val="single" w:sz="4" w:space="0" w:color="auto"/>
              <w:right w:val="single" w:sz="4" w:space="0" w:color="auto"/>
            </w:tcBorders>
            <w:shd w:val="clear" w:color="auto" w:fill="auto"/>
          </w:tcPr>
          <w:p w14:paraId="5500F982" w14:textId="77777777" w:rsidR="004A5C74" w:rsidRPr="00481FBF" w:rsidRDefault="004A5C74" w:rsidP="0038783C">
            <w:pPr>
              <w:rPr>
                <w:rFonts w:ascii="Montserrat" w:eastAsia="Times New Roman" w:hAnsi="Montserrat" w:cs="Arial"/>
                <w:sz w:val="20"/>
                <w:szCs w:val="20"/>
                <w:lang w:eastAsia="da-DK"/>
              </w:rPr>
            </w:pPr>
          </w:p>
        </w:tc>
        <w:tc>
          <w:tcPr>
            <w:tcW w:w="1911" w:type="dxa"/>
            <w:tcBorders>
              <w:top w:val="single" w:sz="4" w:space="0" w:color="auto"/>
              <w:left w:val="nil"/>
              <w:bottom w:val="single" w:sz="4" w:space="0" w:color="auto"/>
              <w:right w:val="single" w:sz="4" w:space="0" w:color="auto"/>
            </w:tcBorders>
          </w:tcPr>
          <w:p w14:paraId="2170C6FF" w14:textId="77777777" w:rsidR="004A5C74" w:rsidRPr="00481FBF" w:rsidRDefault="004A5C74"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[number of organisations]</w:t>
            </w:r>
          </w:p>
        </w:tc>
      </w:tr>
      <w:tr w:rsidR="004A5C74" w:rsidRPr="00481FBF" w14:paraId="648C8D50" w14:textId="77777777" w:rsidTr="004A5C74">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4AF9CBB4" w14:textId="77777777" w:rsidR="004A5C74" w:rsidRPr="00481FBF" w:rsidRDefault="004A5C74" w:rsidP="0038783C">
            <w:pPr>
              <w:jc w:val="cente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13</w:t>
            </w:r>
          </w:p>
        </w:tc>
        <w:tc>
          <w:tcPr>
            <w:tcW w:w="2474" w:type="dxa"/>
            <w:tcBorders>
              <w:top w:val="single" w:sz="4" w:space="0" w:color="auto"/>
              <w:left w:val="nil"/>
              <w:bottom w:val="single" w:sz="4" w:space="0" w:color="auto"/>
              <w:right w:val="single" w:sz="4" w:space="0" w:color="auto"/>
            </w:tcBorders>
            <w:shd w:val="clear" w:color="auto" w:fill="auto"/>
          </w:tcPr>
          <w:p w14:paraId="6C089D9E" w14:textId="69FD0DC9" w:rsidR="004A5C74" w:rsidRPr="00481FBF" w:rsidRDefault="004A5C74"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 xml:space="preserve">International organisation, </w:t>
            </w:r>
            <w:r w:rsidR="008C4688" w:rsidRPr="00481FBF">
              <w:rPr>
                <w:rFonts w:ascii="Montserrat" w:eastAsia="Times New Roman" w:hAnsi="Montserrat" w:cs="Arial"/>
                <w:sz w:val="20"/>
                <w:szCs w:val="20"/>
                <w:lang w:eastAsia="da-DK"/>
              </w:rPr>
              <w:t>European Economic Interest Grouping (</w:t>
            </w:r>
            <w:r w:rsidRPr="00481FBF">
              <w:rPr>
                <w:rFonts w:ascii="Montserrat" w:eastAsia="Times New Roman" w:hAnsi="Montserrat" w:cs="Arial"/>
                <w:sz w:val="20"/>
                <w:szCs w:val="20"/>
                <w:lang w:eastAsia="da-DK"/>
              </w:rPr>
              <w:t>EEIG</w:t>
            </w:r>
            <w:r w:rsidR="008C4688" w:rsidRPr="00481FBF">
              <w:rPr>
                <w:rFonts w:ascii="Montserrat" w:eastAsia="Times New Roman" w:hAnsi="Montserrat" w:cs="Arial"/>
                <w:sz w:val="20"/>
                <w:szCs w:val="20"/>
                <w:lang w:eastAsia="da-DK"/>
              </w:rPr>
              <w:t>)</w:t>
            </w:r>
          </w:p>
        </w:tc>
        <w:tc>
          <w:tcPr>
            <w:tcW w:w="4323" w:type="dxa"/>
            <w:tcBorders>
              <w:top w:val="single" w:sz="4" w:space="0" w:color="auto"/>
              <w:left w:val="nil"/>
              <w:bottom w:val="single" w:sz="4" w:space="0" w:color="auto"/>
              <w:right w:val="single" w:sz="4" w:space="0" w:color="auto"/>
            </w:tcBorders>
            <w:shd w:val="clear" w:color="auto" w:fill="auto"/>
          </w:tcPr>
          <w:p w14:paraId="21939F73" w14:textId="77777777" w:rsidR="004A5C74" w:rsidRPr="00481FBF" w:rsidRDefault="004A5C74"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under national law, under international law</w:t>
            </w:r>
          </w:p>
        </w:tc>
        <w:tc>
          <w:tcPr>
            <w:tcW w:w="1911" w:type="dxa"/>
            <w:tcBorders>
              <w:top w:val="single" w:sz="4" w:space="0" w:color="auto"/>
              <w:left w:val="nil"/>
              <w:bottom w:val="single" w:sz="4" w:space="0" w:color="auto"/>
              <w:right w:val="single" w:sz="4" w:space="0" w:color="auto"/>
            </w:tcBorders>
          </w:tcPr>
          <w:p w14:paraId="3758CBBB" w14:textId="77777777" w:rsidR="004A5C74" w:rsidRPr="00481FBF" w:rsidRDefault="004A5C74"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[number of organisations]</w:t>
            </w:r>
          </w:p>
        </w:tc>
      </w:tr>
      <w:tr w:rsidR="004A5C74" w:rsidRPr="00481FBF" w14:paraId="03A5751D" w14:textId="77777777" w:rsidTr="004A5C74">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F1621BB" w14:textId="77777777" w:rsidR="004A5C74" w:rsidRPr="00481FBF" w:rsidRDefault="004A5C74" w:rsidP="0038783C">
            <w:pPr>
              <w:jc w:val="cente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14</w:t>
            </w:r>
          </w:p>
        </w:tc>
        <w:tc>
          <w:tcPr>
            <w:tcW w:w="2474" w:type="dxa"/>
            <w:tcBorders>
              <w:top w:val="single" w:sz="4" w:space="0" w:color="auto"/>
              <w:left w:val="nil"/>
              <w:bottom w:val="single" w:sz="4" w:space="0" w:color="auto"/>
              <w:right w:val="single" w:sz="4" w:space="0" w:color="auto"/>
            </w:tcBorders>
            <w:shd w:val="clear" w:color="auto" w:fill="auto"/>
          </w:tcPr>
          <w:p w14:paraId="0F1903D0" w14:textId="77777777" w:rsidR="004A5C74" w:rsidRPr="00481FBF" w:rsidRDefault="004A5C74"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General public</w:t>
            </w:r>
            <w:r w:rsidRPr="00481FBF">
              <w:rPr>
                <w:rStyle w:val="Appelnotedebasdep"/>
                <w:rFonts w:ascii="Montserrat" w:eastAsia="Times New Roman" w:hAnsi="Montserrat" w:cs="Arial"/>
                <w:sz w:val="20"/>
                <w:szCs w:val="20"/>
                <w:lang w:eastAsia="da-DK"/>
              </w:rPr>
              <w:footnoteReference w:id="3"/>
            </w:r>
          </w:p>
        </w:tc>
        <w:tc>
          <w:tcPr>
            <w:tcW w:w="4323" w:type="dxa"/>
            <w:tcBorders>
              <w:top w:val="single" w:sz="4" w:space="0" w:color="auto"/>
              <w:left w:val="nil"/>
              <w:bottom w:val="single" w:sz="4" w:space="0" w:color="auto"/>
              <w:right w:val="single" w:sz="4" w:space="0" w:color="auto"/>
            </w:tcBorders>
            <w:shd w:val="clear" w:color="auto" w:fill="auto"/>
          </w:tcPr>
          <w:p w14:paraId="4DB40639" w14:textId="77777777" w:rsidR="004A5C74" w:rsidRPr="00481FBF" w:rsidRDefault="004A5C74" w:rsidP="0038783C">
            <w:pPr>
              <w:rPr>
                <w:rFonts w:ascii="Montserrat" w:eastAsia="Times New Roman" w:hAnsi="Montserrat" w:cs="Arial"/>
                <w:sz w:val="20"/>
                <w:szCs w:val="20"/>
                <w:lang w:eastAsia="da-DK"/>
              </w:rPr>
            </w:pPr>
          </w:p>
        </w:tc>
        <w:tc>
          <w:tcPr>
            <w:tcW w:w="1911" w:type="dxa"/>
            <w:tcBorders>
              <w:top w:val="single" w:sz="4" w:space="0" w:color="auto"/>
              <w:left w:val="nil"/>
              <w:bottom w:val="single" w:sz="4" w:space="0" w:color="auto"/>
              <w:right w:val="single" w:sz="4" w:space="0" w:color="auto"/>
            </w:tcBorders>
          </w:tcPr>
          <w:p w14:paraId="0E5F9360" w14:textId="77777777" w:rsidR="004A5C74" w:rsidRPr="00481FBF" w:rsidRDefault="004A5C74"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[number of people]</w:t>
            </w:r>
          </w:p>
        </w:tc>
      </w:tr>
      <w:tr w:rsidR="004A5C74" w:rsidRPr="00481FBF" w14:paraId="2520C382" w14:textId="77777777" w:rsidTr="004A5C74">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D8A8597" w14:textId="77777777" w:rsidR="004A5C74" w:rsidRPr="00481FBF" w:rsidRDefault="004A5C74" w:rsidP="0038783C">
            <w:pPr>
              <w:jc w:val="cente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15</w:t>
            </w:r>
          </w:p>
        </w:tc>
        <w:tc>
          <w:tcPr>
            <w:tcW w:w="2474" w:type="dxa"/>
            <w:tcBorders>
              <w:top w:val="single" w:sz="4" w:space="0" w:color="auto"/>
              <w:left w:val="nil"/>
              <w:bottom w:val="single" w:sz="4" w:space="0" w:color="auto"/>
              <w:right w:val="single" w:sz="4" w:space="0" w:color="auto"/>
            </w:tcBorders>
            <w:shd w:val="clear" w:color="auto" w:fill="auto"/>
          </w:tcPr>
          <w:p w14:paraId="4633EA91" w14:textId="3DE6DB51" w:rsidR="004A5C74" w:rsidRPr="00481FBF" w:rsidRDefault="00A768AC"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Hospitals and medical centres</w:t>
            </w:r>
          </w:p>
        </w:tc>
        <w:tc>
          <w:tcPr>
            <w:tcW w:w="4323" w:type="dxa"/>
            <w:tcBorders>
              <w:top w:val="single" w:sz="4" w:space="0" w:color="auto"/>
              <w:left w:val="nil"/>
              <w:bottom w:val="single" w:sz="4" w:space="0" w:color="auto"/>
              <w:right w:val="single" w:sz="4" w:space="0" w:color="auto"/>
            </w:tcBorders>
            <w:shd w:val="clear" w:color="auto" w:fill="auto"/>
          </w:tcPr>
          <w:p w14:paraId="50BA8821" w14:textId="77777777" w:rsidR="004A5C74" w:rsidRPr="00481FBF" w:rsidRDefault="004A5C74" w:rsidP="0038783C">
            <w:pPr>
              <w:rPr>
                <w:rFonts w:ascii="Montserrat" w:eastAsia="Times New Roman" w:hAnsi="Montserrat" w:cs="Arial"/>
                <w:sz w:val="20"/>
                <w:szCs w:val="20"/>
                <w:lang w:eastAsia="da-DK"/>
              </w:rPr>
            </w:pPr>
          </w:p>
        </w:tc>
        <w:tc>
          <w:tcPr>
            <w:tcW w:w="1911" w:type="dxa"/>
            <w:tcBorders>
              <w:top w:val="single" w:sz="4" w:space="0" w:color="auto"/>
              <w:left w:val="nil"/>
              <w:bottom w:val="single" w:sz="4" w:space="0" w:color="auto"/>
              <w:right w:val="single" w:sz="4" w:space="0" w:color="auto"/>
            </w:tcBorders>
          </w:tcPr>
          <w:p w14:paraId="1F053075" w14:textId="60C630C1" w:rsidR="004A5C74" w:rsidRPr="00481FBF" w:rsidRDefault="00A768AC"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[number of organisations]</w:t>
            </w:r>
          </w:p>
        </w:tc>
      </w:tr>
      <w:tr w:rsidR="004620EA" w:rsidRPr="00481FBF" w14:paraId="73F3553F" w14:textId="77777777" w:rsidTr="004A5C74">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8DC022F" w14:textId="336B4681" w:rsidR="004620EA" w:rsidRPr="00481FBF" w:rsidRDefault="004620EA" w:rsidP="0038783C">
            <w:pPr>
              <w:jc w:val="cente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16</w:t>
            </w:r>
          </w:p>
        </w:tc>
        <w:tc>
          <w:tcPr>
            <w:tcW w:w="2474" w:type="dxa"/>
            <w:tcBorders>
              <w:top w:val="single" w:sz="4" w:space="0" w:color="auto"/>
              <w:left w:val="nil"/>
              <w:bottom w:val="single" w:sz="4" w:space="0" w:color="auto"/>
              <w:right w:val="single" w:sz="4" w:space="0" w:color="auto"/>
            </w:tcBorders>
            <w:shd w:val="clear" w:color="auto" w:fill="auto"/>
          </w:tcPr>
          <w:p w14:paraId="5B4CBC22" w14:textId="5C7896C1" w:rsidR="004620EA" w:rsidRPr="00481FBF" w:rsidRDefault="00A768AC" w:rsidP="0038783C">
            <w:pPr>
              <w:rPr>
                <w:rFonts w:ascii="Montserrat" w:eastAsia="Times New Roman" w:hAnsi="Montserrat" w:cs="Arial"/>
                <w:sz w:val="20"/>
                <w:szCs w:val="20"/>
                <w:lang w:eastAsia="da-DK"/>
              </w:rPr>
            </w:pPr>
            <w:r w:rsidRPr="00481FBF">
              <w:rPr>
                <w:rFonts w:ascii="Montserrat" w:eastAsia="Times New Roman" w:hAnsi="Montserrat" w:cs="Arial"/>
                <w:sz w:val="20"/>
                <w:szCs w:val="20"/>
                <w:lang w:eastAsia="da-DK"/>
              </w:rPr>
              <w:t>Other</w:t>
            </w:r>
          </w:p>
        </w:tc>
        <w:tc>
          <w:tcPr>
            <w:tcW w:w="4323" w:type="dxa"/>
            <w:tcBorders>
              <w:top w:val="single" w:sz="4" w:space="0" w:color="auto"/>
              <w:left w:val="nil"/>
              <w:bottom w:val="single" w:sz="4" w:space="0" w:color="auto"/>
              <w:right w:val="single" w:sz="4" w:space="0" w:color="auto"/>
            </w:tcBorders>
            <w:shd w:val="clear" w:color="auto" w:fill="auto"/>
          </w:tcPr>
          <w:p w14:paraId="29DA563F" w14:textId="77777777" w:rsidR="004620EA" w:rsidRPr="00481FBF" w:rsidRDefault="004620EA" w:rsidP="0038783C">
            <w:pPr>
              <w:rPr>
                <w:rFonts w:ascii="Montserrat" w:eastAsia="Times New Roman" w:hAnsi="Montserrat" w:cs="Arial"/>
                <w:sz w:val="20"/>
                <w:szCs w:val="20"/>
                <w:lang w:eastAsia="da-DK"/>
              </w:rPr>
            </w:pPr>
          </w:p>
        </w:tc>
        <w:tc>
          <w:tcPr>
            <w:tcW w:w="1911" w:type="dxa"/>
            <w:tcBorders>
              <w:top w:val="single" w:sz="4" w:space="0" w:color="auto"/>
              <w:left w:val="nil"/>
              <w:bottom w:val="single" w:sz="4" w:space="0" w:color="auto"/>
              <w:right w:val="single" w:sz="4" w:space="0" w:color="auto"/>
            </w:tcBorders>
          </w:tcPr>
          <w:p w14:paraId="382B65F6" w14:textId="2A141DC1" w:rsidR="004620EA" w:rsidRPr="00481FBF" w:rsidRDefault="004620EA" w:rsidP="0038783C">
            <w:pPr>
              <w:rPr>
                <w:rFonts w:ascii="Montserrat" w:eastAsia="Times New Roman" w:hAnsi="Montserrat" w:cs="Arial"/>
                <w:sz w:val="20"/>
                <w:szCs w:val="20"/>
                <w:lang w:eastAsia="da-DK"/>
              </w:rPr>
            </w:pPr>
          </w:p>
        </w:tc>
      </w:tr>
    </w:tbl>
    <w:p w14:paraId="7C2F874C" w14:textId="79F69193" w:rsidR="00A258D4" w:rsidRPr="00481FBF" w:rsidRDefault="00A258D4" w:rsidP="002672F9">
      <w:pPr>
        <w:rPr>
          <w:rFonts w:ascii="Montserrat" w:hAnsi="Montserrat"/>
          <w:sz w:val="20"/>
          <w:szCs w:val="20"/>
          <w:u w:val="single"/>
        </w:rPr>
      </w:pPr>
    </w:p>
    <w:p w14:paraId="033BA7CC" w14:textId="22A0E619" w:rsidR="0078593E" w:rsidRPr="00481FBF" w:rsidRDefault="0078593E" w:rsidP="002672F9">
      <w:pPr>
        <w:rPr>
          <w:rFonts w:ascii="Montserrat" w:hAnsi="Montserrat"/>
          <w:sz w:val="20"/>
          <w:szCs w:val="20"/>
          <w:u w:val="single"/>
        </w:rPr>
      </w:pPr>
    </w:p>
    <w:p w14:paraId="11A80E46" w14:textId="77385EF4" w:rsidR="0078593E" w:rsidRPr="00481FBF" w:rsidRDefault="0078593E" w:rsidP="002672F9">
      <w:pPr>
        <w:rPr>
          <w:rFonts w:ascii="Montserrat" w:hAnsi="Montserrat"/>
          <w:sz w:val="20"/>
          <w:szCs w:val="20"/>
          <w:u w:val="single"/>
        </w:rPr>
      </w:pPr>
    </w:p>
    <w:p w14:paraId="489FBA70" w14:textId="32C04802" w:rsidR="0078593E" w:rsidRPr="00481FBF" w:rsidRDefault="0078593E" w:rsidP="002672F9">
      <w:pPr>
        <w:rPr>
          <w:rFonts w:ascii="Montserrat" w:hAnsi="Montserrat"/>
          <w:sz w:val="20"/>
          <w:szCs w:val="20"/>
          <w:u w:val="single"/>
        </w:rPr>
      </w:pPr>
    </w:p>
    <w:p w14:paraId="15974F18" w14:textId="68C20171" w:rsidR="0078593E" w:rsidRPr="00481FBF" w:rsidRDefault="0078593E" w:rsidP="002672F9">
      <w:pPr>
        <w:rPr>
          <w:rFonts w:ascii="Montserrat" w:hAnsi="Montserrat"/>
          <w:sz w:val="20"/>
          <w:szCs w:val="20"/>
          <w:u w:val="single"/>
        </w:rPr>
      </w:pPr>
    </w:p>
    <w:p w14:paraId="75BE2EF4" w14:textId="1C1C3DDB" w:rsidR="0078593E" w:rsidRPr="00481FBF" w:rsidRDefault="0078593E" w:rsidP="002672F9">
      <w:pPr>
        <w:rPr>
          <w:rFonts w:ascii="Montserrat" w:hAnsi="Montserrat"/>
          <w:sz w:val="20"/>
          <w:szCs w:val="20"/>
          <w:u w:val="single"/>
        </w:rPr>
      </w:pPr>
    </w:p>
    <w:p w14:paraId="133C752C" w14:textId="485BD639" w:rsidR="0078593E" w:rsidRPr="002A15EC" w:rsidRDefault="002A15EC" w:rsidP="002672F9">
      <w:pPr>
        <w:rPr>
          <w:rFonts w:ascii="Montserrat" w:hAnsi="Montserrat"/>
          <w:b/>
          <w:bCs/>
          <w:sz w:val="28"/>
          <w:szCs w:val="28"/>
          <w:u w:val="single"/>
        </w:rPr>
      </w:pPr>
      <w:r>
        <w:rPr>
          <w:rFonts w:ascii="Montserrat" w:hAnsi="Montserrat"/>
          <w:b/>
          <w:bCs/>
          <w:sz w:val="28"/>
          <w:szCs w:val="28"/>
          <w:u w:val="single"/>
        </w:rPr>
        <w:br w:type="page"/>
      </w:r>
      <w:r w:rsidR="0078593E" w:rsidRPr="002A15EC">
        <w:rPr>
          <w:rFonts w:ascii="Montserrat" w:hAnsi="Montserrat"/>
          <w:b/>
          <w:bCs/>
          <w:sz w:val="28"/>
          <w:szCs w:val="28"/>
          <w:u w:val="single"/>
        </w:rPr>
        <w:lastRenderedPageBreak/>
        <w:t xml:space="preserve">ANNEX 2 </w:t>
      </w:r>
      <w:r w:rsidR="00CE2A2B" w:rsidRPr="002A15EC">
        <w:rPr>
          <w:rFonts w:ascii="Montserrat" w:hAnsi="Montserrat"/>
          <w:b/>
          <w:bCs/>
          <w:sz w:val="28"/>
          <w:szCs w:val="28"/>
          <w:u w:val="single"/>
        </w:rPr>
        <w:t>–</w:t>
      </w:r>
      <w:r w:rsidR="0078593E" w:rsidRPr="002A15EC">
        <w:rPr>
          <w:rFonts w:ascii="Montserrat" w:hAnsi="Montserrat"/>
          <w:b/>
          <w:bCs/>
          <w:sz w:val="28"/>
          <w:szCs w:val="28"/>
          <w:u w:val="single"/>
        </w:rPr>
        <w:t xml:space="preserve"> </w:t>
      </w:r>
      <w:r w:rsidRPr="002A15EC">
        <w:rPr>
          <w:rFonts w:ascii="Montserrat" w:hAnsi="Montserrat"/>
          <w:b/>
          <w:bCs/>
          <w:sz w:val="28"/>
          <w:szCs w:val="28"/>
          <w:u w:val="single"/>
        </w:rPr>
        <w:t xml:space="preserve">List </w:t>
      </w:r>
      <w:r>
        <w:rPr>
          <w:rFonts w:ascii="Montserrat" w:hAnsi="Montserrat"/>
          <w:b/>
          <w:bCs/>
          <w:sz w:val="28"/>
          <w:szCs w:val="28"/>
          <w:u w:val="single"/>
        </w:rPr>
        <w:t>o</w:t>
      </w:r>
      <w:r w:rsidRPr="002A15EC">
        <w:rPr>
          <w:rFonts w:ascii="Montserrat" w:hAnsi="Montserrat"/>
          <w:b/>
          <w:bCs/>
          <w:sz w:val="28"/>
          <w:szCs w:val="28"/>
          <w:u w:val="single"/>
        </w:rPr>
        <w:t xml:space="preserve">f </w:t>
      </w:r>
      <w:r>
        <w:rPr>
          <w:rFonts w:ascii="Montserrat" w:hAnsi="Montserrat"/>
          <w:b/>
          <w:bCs/>
          <w:sz w:val="28"/>
          <w:szCs w:val="28"/>
          <w:u w:val="single"/>
        </w:rPr>
        <w:t>a</w:t>
      </w:r>
      <w:r w:rsidRPr="002A15EC">
        <w:rPr>
          <w:rFonts w:ascii="Montserrat" w:hAnsi="Montserrat"/>
          <w:b/>
          <w:bCs/>
          <w:sz w:val="28"/>
          <w:szCs w:val="28"/>
          <w:u w:val="single"/>
        </w:rPr>
        <w:t xml:space="preserve">dministrative </w:t>
      </w:r>
      <w:r>
        <w:rPr>
          <w:rFonts w:ascii="Montserrat" w:hAnsi="Montserrat"/>
          <w:b/>
          <w:bCs/>
          <w:sz w:val="28"/>
          <w:szCs w:val="28"/>
          <w:u w:val="single"/>
        </w:rPr>
        <w:t>c</w:t>
      </w:r>
      <w:r w:rsidRPr="002A15EC">
        <w:rPr>
          <w:rFonts w:ascii="Montserrat" w:hAnsi="Montserrat"/>
          <w:b/>
          <w:bCs/>
          <w:sz w:val="28"/>
          <w:szCs w:val="28"/>
          <w:u w:val="single"/>
        </w:rPr>
        <w:t>odes</w:t>
      </w:r>
    </w:p>
    <w:p w14:paraId="7F090094" w14:textId="17681C4A" w:rsidR="00B61057" w:rsidRPr="00481FBF" w:rsidRDefault="00B61057" w:rsidP="002672F9">
      <w:pPr>
        <w:rPr>
          <w:rFonts w:ascii="Montserrat" w:hAnsi="Montserrat"/>
          <w:sz w:val="20"/>
          <w:szCs w:val="20"/>
          <w:u w:val="single"/>
        </w:rPr>
      </w:pPr>
    </w:p>
    <w:p w14:paraId="0F2A5293" w14:textId="56C2276F" w:rsidR="00B61057" w:rsidRPr="00481FBF" w:rsidRDefault="00B61057" w:rsidP="00B61057">
      <w:pPr>
        <w:rPr>
          <w:rFonts w:ascii="Montserrat" w:hAnsi="Montserrat"/>
          <w:sz w:val="20"/>
          <w:szCs w:val="20"/>
        </w:rPr>
      </w:pPr>
      <w:r w:rsidRPr="00481FBF">
        <w:rPr>
          <w:rFonts w:ascii="Montserrat" w:hAnsi="Montserrat"/>
          <w:sz w:val="20"/>
          <w:szCs w:val="20"/>
        </w:rPr>
        <w:t xml:space="preserve">PARTNERS LOCATED IN THE INTERREG </w:t>
      </w:r>
      <w:r w:rsidR="003E3D34" w:rsidRPr="00481FBF">
        <w:rPr>
          <w:rFonts w:ascii="Montserrat" w:hAnsi="Montserrat"/>
          <w:sz w:val="20"/>
          <w:szCs w:val="20"/>
        </w:rPr>
        <w:t>Euro-</w:t>
      </w:r>
      <w:r w:rsidRPr="00481FBF">
        <w:rPr>
          <w:rFonts w:ascii="Montserrat" w:hAnsi="Montserrat"/>
          <w:sz w:val="20"/>
          <w:szCs w:val="20"/>
        </w:rPr>
        <w:t>MED AREA</w:t>
      </w:r>
    </w:p>
    <w:p w14:paraId="65AE89BF" w14:textId="77777777" w:rsidR="00B61057" w:rsidRPr="00481FBF" w:rsidRDefault="00B61057" w:rsidP="00B61057">
      <w:pPr>
        <w:rPr>
          <w:rFonts w:ascii="Montserrat" w:hAnsi="Montserrat"/>
          <w:sz w:val="20"/>
          <w:szCs w:val="20"/>
        </w:rPr>
      </w:pPr>
    </w:p>
    <w:tbl>
      <w:tblPr>
        <w:tblW w:w="10050" w:type="dxa"/>
        <w:tblInd w:w="-10" w:type="dxa"/>
        <w:tblCellMar>
          <w:left w:w="0" w:type="dxa"/>
          <w:right w:w="0" w:type="dxa"/>
        </w:tblCellMar>
        <w:tblLook w:val="04A0" w:firstRow="1" w:lastRow="0" w:firstColumn="1" w:lastColumn="0" w:noHBand="0" w:noVBand="1"/>
      </w:tblPr>
      <w:tblGrid>
        <w:gridCol w:w="1555"/>
        <w:gridCol w:w="3548"/>
        <w:gridCol w:w="2214"/>
        <w:gridCol w:w="2733"/>
      </w:tblGrid>
      <w:tr w:rsidR="00B61057" w:rsidRPr="00481FBF" w14:paraId="59F40601" w14:textId="77777777" w:rsidTr="002A15EC">
        <w:trPr>
          <w:trHeight w:val="103"/>
        </w:trPr>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E75500"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b/>
                <w:bCs/>
                <w:sz w:val="20"/>
                <w:szCs w:val="20"/>
              </w:rPr>
              <w:t>Country</w:t>
            </w:r>
          </w:p>
        </w:tc>
        <w:tc>
          <w:tcPr>
            <w:tcW w:w="3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B4E16E"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b/>
                <w:bCs/>
                <w:sz w:val="20"/>
                <w:szCs w:val="20"/>
              </w:rPr>
              <w:t>Code identification</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38F954"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b/>
                <w:bCs/>
                <w:sz w:val="20"/>
                <w:szCs w:val="20"/>
              </w:rPr>
              <w:t>Acronym</w:t>
            </w:r>
          </w:p>
        </w:tc>
        <w:tc>
          <w:tcPr>
            <w:tcW w:w="27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C1C01E"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b/>
                <w:bCs/>
                <w:sz w:val="20"/>
                <w:szCs w:val="20"/>
              </w:rPr>
              <w:t>Format</w:t>
            </w:r>
          </w:p>
        </w:tc>
      </w:tr>
      <w:tr w:rsidR="00EB1571" w:rsidRPr="00481FBF" w14:paraId="77AE879E" w14:textId="77777777" w:rsidTr="002A15EC">
        <w:trPr>
          <w:trHeight w:val="253"/>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250B07" w14:textId="51364F22" w:rsidR="00EB1571" w:rsidRPr="00481FBF" w:rsidRDefault="00EB1571" w:rsidP="00EB1571">
            <w:pPr>
              <w:pStyle w:val="Default"/>
              <w:spacing w:line="252" w:lineRule="auto"/>
              <w:jc w:val="center"/>
              <w:rPr>
                <w:rFonts w:ascii="Montserrat" w:hAnsi="Montserrat" w:cs="Calibri Light"/>
                <w:b/>
                <w:bCs/>
                <w:sz w:val="20"/>
                <w:szCs w:val="20"/>
              </w:rPr>
            </w:pPr>
            <w:r w:rsidRPr="00481FBF">
              <w:rPr>
                <w:rFonts w:ascii="Montserrat" w:hAnsi="Montserrat" w:cs="Calibri Light"/>
                <w:b/>
                <w:bCs/>
                <w:sz w:val="20"/>
                <w:szCs w:val="20"/>
              </w:rPr>
              <w:t>Albania</w:t>
            </w:r>
          </w:p>
        </w:tc>
        <w:tc>
          <w:tcPr>
            <w:tcW w:w="35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224DD4B" w14:textId="2B86B740" w:rsidR="00EB1571" w:rsidRPr="00481FBF" w:rsidRDefault="00EB1571" w:rsidP="00EB1571">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VAT number</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14:paraId="5B4A403D" w14:textId="6A30DB4E" w:rsidR="00EB1571" w:rsidRPr="00481FBF" w:rsidRDefault="00EB1571" w:rsidP="00EB1571">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VAT number</w:t>
            </w:r>
          </w:p>
        </w:tc>
        <w:tc>
          <w:tcPr>
            <w:tcW w:w="2733" w:type="dxa"/>
            <w:tcBorders>
              <w:top w:val="nil"/>
              <w:left w:val="nil"/>
              <w:bottom w:val="single" w:sz="8" w:space="0" w:color="auto"/>
              <w:right w:val="single" w:sz="8" w:space="0" w:color="auto"/>
            </w:tcBorders>
            <w:tcMar>
              <w:top w:w="0" w:type="dxa"/>
              <w:left w:w="108" w:type="dxa"/>
              <w:bottom w:w="0" w:type="dxa"/>
              <w:right w:w="108" w:type="dxa"/>
            </w:tcMar>
            <w:vAlign w:val="center"/>
          </w:tcPr>
          <w:p w14:paraId="4A8F54A1" w14:textId="6F5A1CFE" w:rsidR="00EB1571" w:rsidRPr="00481FBF" w:rsidRDefault="00EB1571" w:rsidP="00EB1571">
            <w:pPr>
              <w:pStyle w:val="Default"/>
              <w:spacing w:line="252" w:lineRule="auto"/>
              <w:rPr>
                <w:rFonts w:ascii="Montserrat" w:hAnsi="Montserrat" w:cs="Calibri Light"/>
                <w:sz w:val="20"/>
                <w:szCs w:val="20"/>
              </w:rPr>
            </w:pPr>
            <w:r w:rsidRPr="00481FBF">
              <w:rPr>
                <w:rFonts w:ascii="Montserrat" w:hAnsi="Montserrat" w:cs="Calibri Light"/>
                <w:sz w:val="20"/>
                <w:szCs w:val="20"/>
              </w:rPr>
              <w:t>10 characters (2 letters and 8 digits)</w:t>
            </w:r>
          </w:p>
        </w:tc>
      </w:tr>
      <w:tr w:rsidR="00EB1571" w:rsidRPr="00481FBF" w14:paraId="5899EBF4" w14:textId="77777777" w:rsidTr="002A15EC">
        <w:trPr>
          <w:trHeight w:val="253"/>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2EEB57" w14:textId="6F173E6C" w:rsidR="00EB1571" w:rsidRPr="00481FBF" w:rsidRDefault="00EB1571" w:rsidP="00EB1571">
            <w:pPr>
              <w:pStyle w:val="Default"/>
              <w:spacing w:line="252" w:lineRule="auto"/>
              <w:jc w:val="center"/>
              <w:rPr>
                <w:rFonts w:ascii="Montserrat" w:hAnsi="Montserrat" w:cs="Calibri Light"/>
                <w:b/>
                <w:bCs/>
                <w:sz w:val="20"/>
                <w:szCs w:val="20"/>
              </w:rPr>
            </w:pPr>
            <w:r w:rsidRPr="00481FBF">
              <w:rPr>
                <w:rFonts w:ascii="Montserrat" w:hAnsi="Montserrat" w:cs="Calibri Light"/>
                <w:b/>
                <w:bCs/>
                <w:sz w:val="20"/>
                <w:szCs w:val="20"/>
              </w:rPr>
              <w:t>Bosnia and Herzegovina</w:t>
            </w:r>
          </w:p>
        </w:tc>
        <w:tc>
          <w:tcPr>
            <w:tcW w:w="35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1071A95" w14:textId="69C2A2B4" w:rsidR="00EB1571" w:rsidRPr="00481FBF" w:rsidRDefault="00EB1571" w:rsidP="00EB1571">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Administrative identification number</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14:paraId="1893A5E4" w14:textId="77777777" w:rsidR="00EB1571" w:rsidRPr="00481FBF" w:rsidRDefault="00EB1571" w:rsidP="00EB1571">
            <w:pPr>
              <w:pStyle w:val="Default"/>
              <w:spacing w:line="252" w:lineRule="auto"/>
              <w:jc w:val="center"/>
              <w:rPr>
                <w:rFonts w:ascii="Montserrat" w:hAnsi="Montserrat" w:cs="Calibri Light"/>
                <w:sz w:val="20"/>
                <w:szCs w:val="20"/>
              </w:rPr>
            </w:pPr>
          </w:p>
        </w:tc>
        <w:tc>
          <w:tcPr>
            <w:tcW w:w="273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4FD48C" w14:textId="6AE8BBC3" w:rsidR="00EB1571" w:rsidRPr="00481FBF" w:rsidRDefault="00EB1571" w:rsidP="00EB1571">
            <w:pPr>
              <w:pStyle w:val="Default"/>
              <w:spacing w:line="252" w:lineRule="auto"/>
              <w:rPr>
                <w:rFonts w:ascii="Montserrat" w:hAnsi="Montserrat" w:cs="Calibri Light"/>
                <w:sz w:val="20"/>
                <w:szCs w:val="20"/>
              </w:rPr>
            </w:pPr>
            <w:r w:rsidRPr="00481FBF">
              <w:rPr>
                <w:rFonts w:ascii="Montserrat" w:hAnsi="Montserrat" w:cs="Calibri Light"/>
                <w:sz w:val="20"/>
                <w:szCs w:val="20"/>
              </w:rPr>
              <w:t>13 digits</w:t>
            </w:r>
          </w:p>
        </w:tc>
      </w:tr>
      <w:tr w:rsidR="00474D63" w:rsidRPr="00481FBF" w14:paraId="479B17A7" w14:textId="77777777" w:rsidTr="002A15EC">
        <w:trPr>
          <w:trHeight w:val="253"/>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389C8D" w14:textId="539B1E7F" w:rsidR="00474D63" w:rsidRPr="00481FBF" w:rsidRDefault="00474D63" w:rsidP="00474D63">
            <w:pPr>
              <w:pStyle w:val="Default"/>
              <w:spacing w:line="252" w:lineRule="auto"/>
              <w:jc w:val="center"/>
              <w:rPr>
                <w:rFonts w:ascii="Montserrat" w:hAnsi="Montserrat" w:cs="Calibri Light"/>
                <w:b/>
                <w:bCs/>
                <w:sz w:val="20"/>
                <w:szCs w:val="20"/>
              </w:rPr>
            </w:pPr>
            <w:r w:rsidRPr="00481FBF">
              <w:rPr>
                <w:rFonts w:ascii="Montserrat" w:hAnsi="Montserrat" w:cs="Calibri Light"/>
                <w:b/>
                <w:bCs/>
                <w:sz w:val="20"/>
                <w:szCs w:val="20"/>
              </w:rPr>
              <w:t>Bulgaria</w:t>
            </w:r>
          </w:p>
        </w:tc>
        <w:tc>
          <w:tcPr>
            <w:tcW w:w="35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EDAC675" w14:textId="00EDCBBA" w:rsidR="00474D63" w:rsidRPr="00481FBF" w:rsidRDefault="00474D63" w:rsidP="00474D63">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BULSTAT Unified Identification Code/Number (UIC)</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14:paraId="19FC4C73" w14:textId="3DAD4D07" w:rsidR="00474D63" w:rsidRPr="00481FBF" w:rsidRDefault="00474D63" w:rsidP="00474D63">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ЕИК по БУЛСТАТ</w:t>
            </w:r>
          </w:p>
        </w:tc>
        <w:tc>
          <w:tcPr>
            <w:tcW w:w="2733" w:type="dxa"/>
            <w:tcBorders>
              <w:top w:val="nil"/>
              <w:left w:val="nil"/>
              <w:bottom w:val="single" w:sz="8" w:space="0" w:color="auto"/>
              <w:right w:val="single" w:sz="8" w:space="0" w:color="auto"/>
            </w:tcBorders>
            <w:tcMar>
              <w:top w:w="0" w:type="dxa"/>
              <w:left w:w="108" w:type="dxa"/>
              <w:bottom w:w="0" w:type="dxa"/>
              <w:right w:w="108" w:type="dxa"/>
            </w:tcMar>
            <w:vAlign w:val="center"/>
          </w:tcPr>
          <w:p w14:paraId="7F0D985D" w14:textId="3C70D0B3" w:rsidR="00474D63" w:rsidRPr="00481FBF" w:rsidRDefault="00474D63" w:rsidP="00474D63">
            <w:pPr>
              <w:pStyle w:val="Default"/>
              <w:spacing w:line="252" w:lineRule="auto"/>
              <w:rPr>
                <w:rFonts w:ascii="Montserrat" w:hAnsi="Montserrat" w:cs="Calibri Light"/>
                <w:sz w:val="20"/>
                <w:szCs w:val="20"/>
              </w:rPr>
            </w:pPr>
            <w:r w:rsidRPr="00481FBF">
              <w:rPr>
                <w:rFonts w:ascii="Montserrat" w:hAnsi="Montserrat" w:cs="Calibri Light"/>
                <w:sz w:val="20"/>
                <w:szCs w:val="20"/>
              </w:rPr>
              <w:t>'BG' +9 or 13 digits</w:t>
            </w:r>
          </w:p>
        </w:tc>
      </w:tr>
      <w:tr w:rsidR="00474D63" w:rsidRPr="00481FBF" w14:paraId="01D38D8F" w14:textId="77777777" w:rsidTr="002A15EC">
        <w:trPr>
          <w:trHeight w:val="253"/>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973CAB" w14:textId="77777777" w:rsidR="00474D63" w:rsidRPr="00481FBF" w:rsidRDefault="00474D63" w:rsidP="00474D63">
            <w:pPr>
              <w:pStyle w:val="Default"/>
              <w:spacing w:line="252" w:lineRule="auto"/>
              <w:jc w:val="center"/>
              <w:rPr>
                <w:rFonts w:ascii="Montserrat" w:hAnsi="Montserrat" w:cs="Calibri Light"/>
                <w:b/>
                <w:bCs/>
                <w:sz w:val="20"/>
                <w:szCs w:val="20"/>
              </w:rPr>
            </w:pPr>
            <w:r w:rsidRPr="00481FBF">
              <w:rPr>
                <w:rFonts w:ascii="Montserrat" w:hAnsi="Montserrat" w:cs="Calibri Light"/>
                <w:b/>
                <w:bCs/>
                <w:sz w:val="20"/>
                <w:szCs w:val="20"/>
              </w:rPr>
              <w:t>Croatia</w:t>
            </w:r>
          </w:p>
        </w:tc>
        <w:tc>
          <w:tcPr>
            <w:tcW w:w="3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FF199B" w14:textId="77777777" w:rsidR="00474D63" w:rsidRPr="00481FBF" w:rsidRDefault="00474D63" w:rsidP="00474D63">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Personal Identification Number (PIN)</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860C9A" w14:textId="77777777" w:rsidR="00474D63" w:rsidRPr="00481FBF" w:rsidRDefault="00474D63" w:rsidP="00474D63">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OIB</w:t>
            </w:r>
          </w:p>
        </w:tc>
        <w:tc>
          <w:tcPr>
            <w:tcW w:w="2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9E453F" w14:textId="77777777" w:rsidR="00474D63" w:rsidRPr="00481FBF" w:rsidRDefault="00474D63" w:rsidP="00474D63">
            <w:pPr>
              <w:pStyle w:val="Default"/>
              <w:spacing w:line="252" w:lineRule="auto"/>
              <w:rPr>
                <w:rFonts w:ascii="Montserrat" w:hAnsi="Montserrat" w:cs="Calibri Light"/>
                <w:sz w:val="20"/>
                <w:szCs w:val="20"/>
              </w:rPr>
            </w:pPr>
            <w:r w:rsidRPr="00481FBF">
              <w:rPr>
                <w:rFonts w:ascii="Montserrat" w:hAnsi="Montserrat" w:cs="Calibri Light"/>
                <w:sz w:val="20"/>
                <w:szCs w:val="20"/>
              </w:rPr>
              <w:t>'HR' +11 digits</w:t>
            </w:r>
          </w:p>
        </w:tc>
      </w:tr>
      <w:tr w:rsidR="00474D63" w:rsidRPr="00481FBF" w14:paraId="27E5416B" w14:textId="77777777" w:rsidTr="002A15EC">
        <w:trPr>
          <w:trHeight w:val="253"/>
        </w:trPr>
        <w:tc>
          <w:tcPr>
            <w:tcW w:w="155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EA4A3E" w14:textId="77777777" w:rsidR="00474D63" w:rsidRPr="00481FBF" w:rsidRDefault="00474D63" w:rsidP="00474D63">
            <w:pPr>
              <w:pStyle w:val="Default"/>
              <w:spacing w:line="252" w:lineRule="auto"/>
              <w:jc w:val="center"/>
              <w:rPr>
                <w:rFonts w:ascii="Montserrat" w:hAnsi="Montserrat" w:cs="Calibri Light"/>
                <w:sz w:val="20"/>
                <w:szCs w:val="20"/>
              </w:rPr>
            </w:pPr>
            <w:r w:rsidRPr="00481FBF">
              <w:rPr>
                <w:rFonts w:ascii="Montserrat" w:hAnsi="Montserrat" w:cs="Calibri Light"/>
                <w:b/>
                <w:bCs/>
                <w:sz w:val="20"/>
                <w:szCs w:val="20"/>
              </w:rPr>
              <w:t>Cyprus</w:t>
            </w:r>
          </w:p>
        </w:tc>
        <w:tc>
          <w:tcPr>
            <w:tcW w:w="3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EF535" w14:textId="77777777" w:rsidR="00474D63" w:rsidRPr="00481FBF" w:rsidRDefault="00474D63" w:rsidP="00474D63">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 xml:space="preserve">VAT identification number </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81C413" w14:textId="77777777" w:rsidR="00474D63" w:rsidRPr="00481FBF" w:rsidRDefault="00474D63" w:rsidP="00474D63">
            <w:pPr>
              <w:pStyle w:val="Default"/>
              <w:spacing w:line="252" w:lineRule="auto"/>
              <w:jc w:val="center"/>
              <w:rPr>
                <w:rFonts w:ascii="Montserrat" w:hAnsi="Montserrat" w:cs="Calibri Light"/>
                <w:sz w:val="20"/>
                <w:szCs w:val="20"/>
              </w:rPr>
            </w:pPr>
            <w:r w:rsidRPr="00481FBF">
              <w:rPr>
                <w:rFonts w:ascii="Cambria" w:hAnsi="Cambria" w:cs="Cambria"/>
                <w:sz w:val="20"/>
                <w:szCs w:val="20"/>
              </w:rPr>
              <w:t>ΦΠΑ</w:t>
            </w:r>
          </w:p>
        </w:tc>
        <w:tc>
          <w:tcPr>
            <w:tcW w:w="2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4BF43B" w14:textId="77777777" w:rsidR="00474D63" w:rsidRPr="00481FBF" w:rsidRDefault="00474D63" w:rsidP="00474D63">
            <w:pPr>
              <w:pStyle w:val="Default"/>
              <w:spacing w:line="252" w:lineRule="auto"/>
              <w:rPr>
                <w:rFonts w:ascii="Montserrat" w:hAnsi="Montserrat" w:cs="Calibri Light"/>
                <w:sz w:val="20"/>
                <w:szCs w:val="20"/>
              </w:rPr>
            </w:pPr>
            <w:r w:rsidRPr="00481FBF">
              <w:rPr>
                <w:rFonts w:ascii="Montserrat" w:hAnsi="Montserrat" w:cs="Calibri Light"/>
                <w:sz w:val="20"/>
                <w:szCs w:val="20"/>
              </w:rPr>
              <w:t>'CY' +9 characters – ex : CY99999999L</w:t>
            </w:r>
          </w:p>
        </w:tc>
      </w:tr>
      <w:tr w:rsidR="00474D63" w:rsidRPr="00481FBF" w14:paraId="01040CC2" w14:textId="77777777" w:rsidTr="002A15EC">
        <w:trPr>
          <w:trHeight w:val="253"/>
        </w:trPr>
        <w:tc>
          <w:tcPr>
            <w:tcW w:w="0" w:type="auto"/>
            <w:vMerge/>
            <w:tcBorders>
              <w:top w:val="nil"/>
              <w:left w:val="single" w:sz="8" w:space="0" w:color="auto"/>
              <w:bottom w:val="single" w:sz="8" w:space="0" w:color="auto"/>
              <w:right w:val="single" w:sz="8" w:space="0" w:color="auto"/>
            </w:tcBorders>
            <w:vAlign w:val="center"/>
            <w:hideMark/>
          </w:tcPr>
          <w:p w14:paraId="210B7260" w14:textId="77777777" w:rsidR="00474D63" w:rsidRPr="00481FBF" w:rsidRDefault="00474D63" w:rsidP="00474D63">
            <w:pPr>
              <w:rPr>
                <w:rFonts w:ascii="Montserrat" w:hAnsi="Montserrat" w:cs="Calibri Light"/>
                <w:color w:val="000000"/>
                <w:sz w:val="20"/>
                <w:szCs w:val="20"/>
              </w:rPr>
            </w:pPr>
          </w:p>
        </w:tc>
        <w:tc>
          <w:tcPr>
            <w:tcW w:w="3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F91CF" w14:textId="77777777" w:rsidR="00474D63" w:rsidRPr="00481FBF" w:rsidRDefault="00474D63" w:rsidP="00474D63">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Other register number</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F9903B" w14:textId="77777777" w:rsidR="00474D63" w:rsidRPr="00481FBF" w:rsidRDefault="00474D63" w:rsidP="00474D63">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w:t>
            </w:r>
          </w:p>
        </w:tc>
        <w:tc>
          <w:tcPr>
            <w:tcW w:w="2733" w:type="dxa"/>
            <w:tcBorders>
              <w:top w:val="nil"/>
              <w:left w:val="nil"/>
              <w:bottom w:val="single" w:sz="8" w:space="0" w:color="auto"/>
              <w:right w:val="single" w:sz="8" w:space="0" w:color="auto"/>
            </w:tcBorders>
            <w:tcMar>
              <w:top w:w="0" w:type="dxa"/>
              <w:left w:w="108" w:type="dxa"/>
              <w:bottom w:w="0" w:type="dxa"/>
              <w:right w:w="108" w:type="dxa"/>
            </w:tcMar>
            <w:vAlign w:val="center"/>
          </w:tcPr>
          <w:p w14:paraId="771F260F" w14:textId="77777777" w:rsidR="00474D63" w:rsidRPr="00481FBF" w:rsidRDefault="00474D63" w:rsidP="00474D63">
            <w:pPr>
              <w:pStyle w:val="Default"/>
              <w:spacing w:line="252" w:lineRule="auto"/>
              <w:rPr>
                <w:rFonts w:ascii="Montserrat" w:hAnsi="Montserrat" w:cs="Calibri Light"/>
                <w:sz w:val="20"/>
                <w:szCs w:val="20"/>
              </w:rPr>
            </w:pPr>
          </w:p>
        </w:tc>
      </w:tr>
      <w:tr w:rsidR="00474D63" w:rsidRPr="00481FBF" w14:paraId="37B4DF41" w14:textId="77777777" w:rsidTr="002A15EC">
        <w:trPr>
          <w:trHeight w:val="253"/>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6A12F8" w14:textId="77777777" w:rsidR="00474D63" w:rsidRPr="00481FBF" w:rsidRDefault="00474D63" w:rsidP="00474D63">
            <w:pPr>
              <w:pStyle w:val="Default"/>
              <w:spacing w:line="252" w:lineRule="auto"/>
              <w:jc w:val="center"/>
              <w:rPr>
                <w:rFonts w:ascii="Montserrat" w:hAnsi="Montserrat" w:cs="Calibri Light"/>
                <w:sz w:val="20"/>
                <w:szCs w:val="20"/>
              </w:rPr>
            </w:pPr>
            <w:r w:rsidRPr="00481FBF">
              <w:rPr>
                <w:rFonts w:ascii="Montserrat" w:hAnsi="Montserrat" w:cs="Calibri Light"/>
                <w:b/>
                <w:bCs/>
                <w:sz w:val="20"/>
                <w:szCs w:val="20"/>
              </w:rPr>
              <w:t>France</w:t>
            </w:r>
          </w:p>
        </w:tc>
        <w:tc>
          <w:tcPr>
            <w:tcW w:w="3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66792D" w14:textId="77777777" w:rsidR="00474D63" w:rsidRPr="00481FBF" w:rsidRDefault="00474D63" w:rsidP="00474D63">
            <w:pPr>
              <w:pStyle w:val="Default"/>
              <w:spacing w:line="252" w:lineRule="auto"/>
              <w:jc w:val="center"/>
              <w:rPr>
                <w:rFonts w:ascii="Montserrat" w:hAnsi="Montserrat" w:cs="Calibri Light"/>
                <w:sz w:val="20"/>
                <w:szCs w:val="20"/>
                <w:lang w:val="fr-FR"/>
              </w:rPr>
            </w:pPr>
            <w:r w:rsidRPr="00481FBF">
              <w:rPr>
                <w:rFonts w:ascii="Montserrat" w:hAnsi="Montserrat" w:cs="Calibri Light"/>
                <w:sz w:val="20"/>
                <w:szCs w:val="20"/>
                <w:lang w:val="fr-FR"/>
              </w:rPr>
              <w:t>Système d'identification du répertoire des établissements</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43AAD2" w14:textId="77777777" w:rsidR="00474D63" w:rsidRPr="00481FBF" w:rsidRDefault="00474D63" w:rsidP="00474D63">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SIRET</w:t>
            </w:r>
          </w:p>
        </w:tc>
        <w:tc>
          <w:tcPr>
            <w:tcW w:w="2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FD18FF" w14:textId="77777777" w:rsidR="00474D63" w:rsidRPr="00481FBF" w:rsidRDefault="00474D63" w:rsidP="00474D63">
            <w:pPr>
              <w:pStyle w:val="Default"/>
              <w:spacing w:line="252" w:lineRule="auto"/>
              <w:rPr>
                <w:rFonts w:ascii="Montserrat" w:hAnsi="Montserrat" w:cs="Calibri Light"/>
                <w:sz w:val="20"/>
                <w:szCs w:val="20"/>
              </w:rPr>
            </w:pPr>
            <w:r w:rsidRPr="00481FBF">
              <w:rPr>
                <w:rFonts w:ascii="Montserrat" w:hAnsi="Montserrat" w:cs="Calibri Light"/>
                <w:sz w:val="20"/>
                <w:szCs w:val="20"/>
              </w:rPr>
              <w:t>14 digits</w:t>
            </w:r>
          </w:p>
        </w:tc>
      </w:tr>
      <w:tr w:rsidR="00474D63" w:rsidRPr="00481FBF" w14:paraId="6FF250D2" w14:textId="77777777" w:rsidTr="002A15EC">
        <w:trPr>
          <w:trHeight w:val="308"/>
        </w:trPr>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E59AC1" w14:textId="77777777" w:rsidR="00474D63" w:rsidRPr="00481FBF" w:rsidRDefault="00474D63" w:rsidP="00474D63">
            <w:pPr>
              <w:pStyle w:val="Default"/>
              <w:spacing w:line="252" w:lineRule="auto"/>
              <w:jc w:val="center"/>
              <w:rPr>
                <w:rFonts w:ascii="Montserrat" w:hAnsi="Montserrat" w:cs="Calibri Light"/>
                <w:sz w:val="20"/>
                <w:szCs w:val="20"/>
              </w:rPr>
            </w:pPr>
            <w:r w:rsidRPr="00481FBF">
              <w:rPr>
                <w:rFonts w:ascii="Montserrat" w:hAnsi="Montserrat" w:cs="Calibri Light"/>
                <w:b/>
                <w:bCs/>
                <w:sz w:val="20"/>
                <w:szCs w:val="20"/>
              </w:rPr>
              <w:t>Greece</w:t>
            </w:r>
          </w:p>
        </w:tc>
        <w:tc>
          <w:tcPr>
            <w:tcW w:w="3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6EA54B" w14:textId="77777777" w:rsidR="00474D63" w:rsidRPr="00481FBF" w:rsidRDefault="00474D63" w:rsidP="00474D63">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Tax Registration Number</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C81D83" w14:textId="77777777" w:rsidR="00474D63" w:rsidRPr="00481FBF" w:rsidRDefault="00474D63" w:rsidP="00474D63">
            <w:pPr>
              <w:pStyle w:val="Default"/>
              <w:spacing w:line="252" w:lineRule="auto"/>
              <w:jc w:val="center"/>
              <w:rPr>
                <w:rFonts w:ascii="Montserrat" w:hAnsi="Montserrat" w:cs="Calibri Light"/>
                <w:sz w:val="20"/>
                <w:szCs w:val="20"/>
              </w:rPr>
            </w:pPr>
            <w:r w:rsidRPr="00481FBF">
              <w:rPr>
                <w:rFonts w:ascii="Cambria" w:hAnsi="Cambria" w:cs="Cambria"/>
                <w:sz w:val="20"/>
                <w:szCs w:val="20"/>
              </w:rPr>
              <w:t>ΑΦΜ</w:t>
            </w:r>
          </w:p>
        </w:tc>
        <w:tc>
          <w:tcPr>
            <w:tcW w:w="27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2120C0" w14:textId="77777777" w:rsidR="00474D63" w:rsidRPr="00481FBF" w:rsidRDefault="00474D63" w:rsidP="00474D63">
            <w:pPr>
              <w:pStyle w:val="Default"/>
              <w:spacing w:line="252" w:lineRule="auto"/>
              <w:rPr>
                <w:rFonts w:ascii="Montserrat" w:hAnsi="Montserrat" w:cs="Calibri Light"/>
                <w:sz w:val="20"/>
                <w:szCs w:val="20"/>
              </w:rPr>
            </w:pPr>
            <w:r w:rsidRPr="00481FBF">
              <w:rPr>
                <w:rFonts w:ascii="Montserrat" w:hAnsi="Montserrat" w:cs="Calibri Light"/>
                <w:sz w:val="20"/>
                <w:szCs w:val="20"/>
              </w:rPr>
              <w:t>'EL' +9 digits – ex : EL999999999</w:t>
            </w:r>
          </w:p>
        </w:tc>
      </w:tr>
      <w:tr w:rsidR="00474D63" w:rsidRPr="00481FBF" w14:paraId="0CC2FBDB" w14:textId="77777777" w:rsidTr="002A15EC">
        <w:trPr>
          <w:trHeight w:val="422"/>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1377DC" w14:textId="77777777" w:rsidR="00474D63" w:rsidRPr="00481FBF" w:rsidRDefault="00474D63" w:rsidP="00474D63">
            <w:pPr>
              <w:pStyle w:val="Default"/>
              <w:spacing w:line="252" w:lineRule="auto"/>
              <w:jc w:val="center"/>
              <w:rPr>
                <w:rFonts w:ascii="Montserrat" w:hAnsi="Montserrat" w:cs="Calibri Light"/>
                <w:sz w:val="20"/>
                <w:szCs w:val="20"/>
              </w:rPr>
            </w:pPr>
            <w:r w:rsidRPr="00481FBF">
              <w:rPr>
                <w:rFonts w:ascii="Montserrat" w:hAnsi="Montserrat" w:cs="Calibri Light"/>
                <w:b/>
                <w:bCs/>
                <w:sz w:val="20"/>
                <w:szCs w:val="20"/>
              </w:rPr>
              <w:t>Italy</w:t>
            </w:r>
          </w:p>
        </w:tc>
        <w:tc>
          <w:tcPr>
            <w:tcW w:w="3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E9F83C" w14:textId="6744D1FB" w:rsidR="00474D63" w:rsidRPr="00481FBF" w:rsidRDefault="00474D63" w:rsidP="00474D63">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Fiscal code</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E4C9F3" w14:textId="77777777" w:rsidR="00474D63" w:rsidRPr="00481FBF" w:rsidRDefault="00474D63" w:rsidP="00474D63">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w:t>
            </w:r>
          </w:p>
        </w:tc>
        <w:tc>
          <w:tcPr>
            <w:tcW w:w="2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2432F0" w14:textId="77777777" w:rsidR="00474D63" w:rsidRPr="00481FBF" w:rsidRDefault="00474D63" w:rsidP="00474D63">
            <w:pPr>
              <w:pStyle w:val="Default"/>
              <w:spacing w:line="252" w:lineRule="auto"/>
              <w:rPr>
                <w:rFonts w:ascii="Montserrat" w:hAnsi="Montserrat" w:cs="Calibri Light"/>
                <w:sz w:val="20"/>
                <w:szCs w:val="20"/>
              </w:rPr>
            </w:pPr>
            <w:r w:rsidRPr="00481FBF">
              <w:rPr>
                <w:rFonts w:ascii="Montserrat" w:hAnsi="Montserrat" w:cs="Calibri Light"/>
                <w:sz w:val="20"/>
                <w:szCs w:val="20"/>
              </w:rPr>
              <w:t>11 digits</w:t>
            </w:r>
          </w:p>
        </w:tc>
      </w:tr>
      <w:tr w:rsidR="00474D63" w:rsidRPr="00481FBF" w14:paraId="645858CC" w14:textId="77777777" w:rsidTr="002A15EC">
        <w:trPr>
          <w:trHeight w:val="732"/>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A0E786" w14:textId="77777777" w:rsidR="00474D63" w:rsidRPr="00481FBF" w:rsidRDefault="00474D63" w:rsidP="00474D63">
            <w:pPr>
              <w:pStyle w:val="Default"/>
              <w:spacing w:line="252" w:lineRule="auto"/>
              <w:jc w:val="center"/>
              <w:rPr>
                <w:rFonts w:ascii="Montserrat" w:hAnsi="Montserrat" w:cs="Calibri Light"/>
                <w:sz w:val="20"/>
                <w:szCs w:val="20"/>
              </w:rPr>
            </w:pPr>
            <w:r w:rsidRPr="00481FBF">
              <w:rPr>
                <w:rFonts w:ascii="Montserrat" w:hAnsi="Montserrat" w:cs="Calibri Light"/>
                <w:b/>
                <w:bCs/>
                <w:sz w:val="20"/>
                <w:szCs w:val="20"/>
              </w:rPr>
              <w:t>Malta</w:t>
            </w:r>
          </w:p>
        </w:tc>
        <w:tc>
          <w:tcPr>
            <w:tcW w:w="3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DEAC56" w14:textId="77777777" w:rsidR="00474D63" w:rsidRPr="00481FBF" w:rsidRDefault="00474D63" w:rsidP="00474D63">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Internal reference number</w:t>
            </w:r>
            <w:r w:rsidRPr="00481FBF">
              <w:rPr>
                <w:rStyle w:val="Appelnotedebasdep"/>
                <w:rFonts w:ascii="Montserrat" w:hAnsi="Montserrat" w:cs="Calibri Light"/>
                <w:sz w:val="20"/>
                <w:szCs w:val="20"/>
              </w:rPr>
              <w:footnoteReference w:customMarkFollows="1" w:id="4"/>
              <w:t>[1]</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8642F9" w14:textId="77777777" w:rsidR="00474D63" w:rsidRPr="00481FBF" w:rsidRDefault="00474D63" w:rsidP="00474D63">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w:t>
            </w:r>
          </w:p>
        </w:tc>
        <w:tc>
          <w:tcPr>
            <w:tcW w:w="2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C41B4F" w14:textId="77777777" w:rsidR="00474D63" w:rsidRPr="00481FBF" w:rsidRDefault="00474D63" w:rsidP="00474D63">
            <w:pPr>
              <w:pStyle w:val="Default"/>
              <w:spacing w:line="252" w:lineRule="auto"/>
              <w:rPr>
                <w:rFonts w:ascii="Montserrat" w:hAnsi="Montserrat" w:cs="Calibri Light"/>
                <w:sz w:val="20"/>
                <w:szCs w:val="20"/>
              </w:rPr>
            </w:pPr>
            <w:r w:rsidRPr="00481FBF">
              <w:rPr>
                <w:rFonts w:ascii="Montserrat" w:hAnsi="Montserrat" w:cs="Calibri Light"/>
                <w:sz w:val="20"/>
                <w:szCs w:val="20"/>
              </w:rPr>
              <w:t>-</w:t>
            </w:r>
          </w:p>
        </w:tc>
      </w:tr>
      <w:tr w:rsidR="00474D63" w:rsidRPr="00481FBF" w14:paraId="42E2EA58" w14:textId="77777777" w:rsidTr="002A15EC">
        <w:trPr>
          <w:trHeight w:val="732"/>
        </w:trPr>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F79AE8" w14:textId="20C37205" w:rsidR="00474D63" w:rsidRPr="00481FBF" w:rsidRDefault="00474D63" w:rsidP="00474D63">
            <w:pPr>
              <w:pStyle w:val="Default"/>
              <w:spacing w:line="252" w:lineRule="auto"/>
              <w:jc w:val="center"/>
              <w:rPr>
                <w:rFonts w:ascii="Montserrat" w:hAnsi="Montserrat" w:cs="Calibri Light"/>
                <w:b/>
                <w:bCs/>
                <w:sz w:val="20"/>
                <w:szCs w:val="20"/>
              </w:rPr>
            </w:pPr>
            <w:r w:rsidRPr="00481FBF">
              <w:rPr>
                <w:rFonts w:ascii="Montserrat" w:hAnsi="Montserrat" w:cs="Calibri Light"/>
                <w:b/>
                <w:bCs/>
                <w:sz w:val="20"/>
                <w:szCs w:val="20"/>
              </w:rPr>
              <w:t>Montenegro</w:t>
            </w:r>
          </w:p>
        </w:tc>
        <w:tc>
          <w:tcPr>
            <w:tcW w:w="3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5FEA420" w14:textId="04F9F3D9" w:rsidR="00474D63" w:rsidRPr="00481FBF" w:rsidRDefault="00474D63" w:rsidP="00474D63">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Tax Identification Number</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4EB4467" w14:textId="040C90FF" w:rsidR="00474D63" w:rsidRPr="00481FBF" w:rsidRDefault="00474D63" w:rsidP="00474D63">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PIB</w:t>
            </w:r>
          </w:p>
        </w:tc>
        <w:tc>
          <w:tcPr>
            <w:tcW w:w="27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0AC0905" w14:textId="71232CD9" w:rsidR="00474D63" w:rsidRPr="00481FBF" w:rsidRDefault="00474D63" w:rsidP="00474D63">
            <w:pPr>
              <w:pStyle w:val="Default"/>
              <w:spacing w:line="252" w:lineRule="auto"/>
              <w:rPr>
                <w:rFonts w:ascii="Montserrat" w:hAnsi="Montserrat" w:cs="Calibri Light"/>
                <w:sz w:val="20"/>
                <w:szCs w:val="20"/>
              </w:rPr>
            </w:pPr>
            <w:r w:rsidRPr="00481FBF">
              <w:rPr>
                <w:rFonts w:ascii="Montserrat" w:hAnsi="Montserrat" w:cs="Calibri Light"/>
                <w:sz w:val="20"/>
                <w:szCs w:val="20"/>
              </w:rPr>
              <w:t>8 digits</w:t>
            </w:r>
          </w:p>
        </w:tc>
      </w:tr>
      <w:tr w:rsidR="00474D63" w:rsidRPr="00481FBF" w14:paraId="781AB0B5" w14:textId="77777777" w:rsidTr="002A15EC">
        <w:trPr>
          <w:trHeight w:val="732"/>
        </w:trPr>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70DF70D" w14:textId="691DF2CE" w:rsidR="00474D63" w:rsidRPr="00481FBF" w:rsidRDefault="00474D63" w:rsidP="00474D63">
            <w:pPr>
              <w:pStyle w:val="Default"/>
              <w:spacing w:line="252" w:lineRule="auto"/>
              <w:jc w:val="center"/>
              <w:rPr>
                <w:rFonts w:ascii="Montserrat" w:hAnsi="Montserrat" w:cs="Calibri Light"/>
                <w:b/>
                <w:bCs/>
                <w:sz w:val="20"/>
                <w:szCs w:val="20"/>
              </w:rPr>
            </w:pPr>
            <w:r w:rsidRPr="00481FBF">
              <w:rPr>
                <w:rFonts w:ascii="Montserrat" w:hAnsi="Montserrat" w:cs="Calibri Light"/>
                <w:b/>
                <w:bCs/>
                <w:sz w:val="20"/>
                <w:szCs w:val="20"/>
              </w:rPr>
              <w:t>North Macedonia</w:t>
            </w:r>
          </w:p>
        </w:tc>
        <w:tc>
          <w:tcPr>
            <w:tcW w:w="3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DCB69BE" w14:textId="0346AAC8" w:rsidR="00474D63" w:rsidRPr="00481FBF" w:rsidRDefault="00474D63" w:rsidP="00474D63">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VAT identification number</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FA46475" w14:textId="2A5CE7A7" w:rsidR="00474D63" w:rsidRPr="00481FBF" w:rsidRDefault="00474D63" w:rsidP="00474D63">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ЕДБ</w:t>
            </w:r>
          </w:p>
        </w:tc>
        <w:tc>
          <w:tcPr>
            <w:tcW w:w="27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0AEAC73" w14:textId="146A7934" w:rsidR="00474D63" w:rsidRPr="00481FBF" w:rsidRDefault="00474D63" w:rsidP="00474D63">
            <w:pPr>
              <w:pStyle w:val="Default"/>
              <w:spacing w:line="252" w:lineRule="auto"/>
              <w:rPr>
                <w:rFonts w:ascii="Montserrat" w:hAnsi="Montserrat" w:cs="Calibri Light"/>
                <w:sz w:val="20"/>
                <w:szCs w:val="20"/>
              </w:rPr>
            </w:pPr>
            <w:r w:rsidRPr="00481FBF">
              <w:rPr>
                <w:rFonts w:ascii="Montserrat" w:hAnsi="Montserrat" w:cs="Calibri Light"/>
                <w:sz w:val="20"/>
                <w:szCs w:val="20"/>
              </w:rPr>
              <w:t>"MK" followed by 13 digits</w:t>
            </w:r>
          </w:p>
        </w:tc>
      </w:tr>
      <w:tr w:rsidR="00474D63" w:rsidRPr="00481FBF" w14:paraId="443A4122" w14:textId="77777777" w:rsidTr="002A15EC">
        <w:trPr>
          <w:trHeight w:val="417"/>
        </w:trPr>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5385AB" w14:textId="77777777" w:rsidR="00474D63" w:rsidRPr="00481FBF" w:rsidRDefault="00474D63" w:rsidP="00474D63">
            <w:pPr>
              <w:pStyle w:val="Default"/>
              <w:spacing w:line="252" w:lineRule="auto"/>
              <w:jc w:val="center"/>
              <w:rPr>
                <w:rFonts w:ascii="Montserrat" w:hAnsi="Montserrat" w:cs="Calibri Light"/>
                <w:sz w:val="20"/>
                <w:szCs w:val="20"/>
              </w:rPr>
            </w:pPr>
            <w:r w:rsidRPr="00481FBF">
              <w:rPr>
                <w:rFonts w:ascii="Montserrat" w:hAnsi="Montserrat" w:cs="Calibri Light"/>
                <w:b/>
                <w:bCs/>
                <w:sz w:val="20"/>
                <w:szCs w:val="20"/>
              </w:rPr>
              <w:t>Portugal</w:t>
            </w:r>
          </w:p>
        </w:tc>
        <w:tc>
          <w:tcPr>
            <w:tcW w:w="3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3BB8C1" w14:textId="77777777" w:rsidR="00474D63" w:rsidRPr="00481FBF" w:rsidRDefault="00474D63" w:rsidP="00474D63">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Tax identification number</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2B9077" w14:textId="77777777" w:rsidR="00474D63" w:rsidRPr="00481FBF" w:rsidRDefault="00474D63" w:rsidP="00474D63">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NIF</w:t>
            </w:r>
          </w:p>
        </w:tc>
        <w:tc>
          <w:tcPr>
            <w:tcW w:w="27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520297" w14:textId="77777777" w:rsidR="00474D63" w:rsidRPr="00481FBF" w:rsidRDefault="00474D63" w:rsidP="00474D63">
            <w:pPr>
              <w:pStyle w:val="Default"/>
              <w:spacing w:line="252" w:lineRule="auto"/>
              <w:rPr>
                <w:rFonts w:ascii="Montserrat" w:hAnsi="Montserrat" w:cs="Calibri Light"/>
                <w:sz w:val="20"/>
                <w:szCs w:val="20"/>
              </w:rPr>
            </w:pPr>
            <w:r w:rsidRPr="00481FBF">
              <w:rPr>
                <w:rFonts w:ascii="Montserrat" w:hAnsi="Montserrat" w:cs="Calibri Light"/>
                <w:sz w:val="20"/>
                <w:szCs w:val="20"/>
              </w:rPr>
              <w:t>9 digits</w:t>
            </w:r>
          </w:p>
        </w:tc>
      </w:tr>
      <w:tr w:rsidR="00474D63" w:rsidRPr="00481FBF" w14:paraId="41DDAFC8" w14:textId="77777777" w:rsidTr="002A15EC">
        <w:trPr>
          <w:trHeight w:val="253"/>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E18CF2" w14:textId="77777777" w:rsidR="00474D63" w:rsidRPr="00481FBF" w:rsidRDefault="00474D63" w:rsidP="00474D63">
            <w:pPr>
              <w:pStyle w:val="Default"/>
              <w:spacing w:line="252" w:lineRule="auto"/>
              <w:jc w:val="center"/>
              <w:rPr>
                <w:rFonts w:ascii="Montserrat" w:hAnsi="Montserrat" w:cs="Calibri Light"/>
                <w:sz w:val="20"/>
                <w:szCs w:val="20"/>
              </w:rPr>
            </w:pPr>
            <w:r w:rsidRPr="00481FBF">
              <w:rPr>
                <w:rFonts w:ascii="Montserrat" w:hAnsi="Montserrat" w:cs="Calibri Light"/>
                <w:b/>
                <w:bCs/>
                <w:sz w:val="20"/>
                <w:szCs w:val="20"/>
              </w:rPr>
              <w:t>Slovenia</w:t>
            </w:r>
          </w:p>
        </w:tc>
        <w:tc>
          <w:tcPr>
            <w:tcW w:w="3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E8E05B" w14:textId="77777777" w:rsidR="00474D63" w:rsidRPr="00481FBF" w:rsidRDefault="00474D63" w:rsidP="00474D63">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 xml:space="preserve">VAT identification number </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F3BEA0" w14:textId="77777777" w:rsidR="00474D63" w:rsidRPr="00481FBF" w:rsidRDefault="00474D63" w:rsidP="00474D63">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ID za DDV</w:t>
            </w:r>
          </w:p>
        </w:tc>
        <w:tc>
          <w:tcPr>
            <w:tcW w:w="2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E4E97A" w14:textId="77777777" w:rsidR="00474D63" w:rsidRPr="00481FBF" w:rsidRDefault="00474D63" w:rsidP="00474D63">
            <w:pPr>
              <w:pStyle w:val="Default"/>
              <w:spacing w:line="252" w:lineRule="auto"/>
              <w:rPr>
                <w:rFonts w:ascii="Montserrat" w:hAnsi="Montserrat" w:cs="Calibri Light"/>
                <w:sz w:val="20"/>
                <w:szCs w:val="20"/>
              </w:rPr>
            </w:pPr>
            <w:r w:rsidRPr="00481FBF">
              <w:rPr>
                <w:rFonts w:ascii="Montserrat" w:hAnsi="Montserrat" w:cs="Calibri Light"/>
                <w:sz w:val="20"/>
                <w:szCs w:val="20"/>
              </w:rPr>
              <w:t>'SI' + 8 digits – ex : SI12345678</w:t>
            </w:r>
          </w:p>
        </w:tc>
      </w:tr>
      <w:tr w:rsidR="00474D63" w:rsidRPr="00481FBF" w14:paraId="2E72510B" w14:textId="77777777" w:rsidTr="002A15EC">
        <w:trPr>
          <w:trHeight w:val="482"/>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AD69EA" w14:textId="77777777" w:rsidR="00474D63" w:rsidRPr="00481FBF" w:rsidRDefault="00474D63" w:rsidP="00474D63">
            <w:pPr>
              <w:pStyle w:val="Default"/>
              <w:spacing w:line="252" w:lineRule="auto"/>
              <w:jc w:val="center"/>
              <w:rPr>
                <w:rFonts w:ascii="Montserrat" w:hAnsi="Montserrat" w:cs="Calibri Light"/>
                <w:sz w:val="20"/>
                <w:szCs w:val="20"/>
              </w:rPr>
            </w:pPr>
            <w:r w:rsidRPr="00481FBF">
              <w:rPr>
                <w:rFonts w:ascii="Montserrat" w:hAnsi="Montserrat" w:cs="Calibri Light"/>
                <w:b/>
                <w:bCs/>
                <w:sz w:val="20"/>
                <w:szCs w:val="20"/>
              </w:rPr>
              <w:t>Spain</w:t>
            </w:r>
          </w:p>
        </w:tc>
        <w:tc>
          <w:tcPr>
            <w:tcW w:w="3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C5232E" w14:textId="77777777" w:rsidR="00474D63" w:rsidRPr="00481FBF" w:rsidRDefault="00474D63" w:rsidP="00474D63">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Tax Identification Number (TIN)</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E36836" w14:textId="77777777" w:rsidR="00474D63" w:rsidRPr="00481FBF" w:rsidRDefault="00474D63" w:rsidP="00474D63">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NIF</w:t>
            </w:r>
          </w:p>
        </w:tc>
        <w:tc>
          <w:tcPr>
            <w:tcW w:w="2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1CAEA" w14:textId="77777777" w:rsidR="00474D63" w:rsidRPr="00481FBF" w:rsidRDefault="00474D63" w:rsidP="00474D63">
            <w:pPr>
              <w:pStyle w:val="Default"/>
              <w:spacing w:line="252" w:lineRule="auto"/>
              <w:rPr>
                <w:rFonts w:ascii="Montserrat" w:hAnsi="Montserrat" w:cs="Calibri Light"/>
                <w:sz w:val="20"/>
                <w:szCs w:val="20"/>
              </w:rPr>
            </w:pPr>
            <w:r w:rsidRPr="00481FBF">
              <w:rPr>
                <w:rFonts w:ascii="Montserrat" w:hAnsi="Montserrat" w:cs="Calibri Light"/>
                <w:sz w:val="20"/>
                <w:szCs w:val="20"/>
              </w:rPr>
              <w:t>'ES'+9 digits, the first and the last character may be a letter too - ex : ESX9999999X</w:t>
            </w:r>
          </w:p>
        </w:tc>
      </w:tr>
    </w:tbl>
    <w:p w14:paraId="5C00324A" w14:textId="77777777" w:rsidR="00B61057" w:rsidRPr="00481FBF" w:rsidRDefault="00B61057" w:rsidP="00B61057">
      <w:pPr>
        <w:rPr>
          <w:rFonts w:ascii="Montserrat" w:hAnsi="Montserrat" w:cs="Calibri"/>
          <w:color w:val="000000"/>
          <w:sz w:val="20"/>
          <w:szCs w:val="20"/>
        </w:rPr>
      </w:pPr>
    </w:p>
    <w:p w14:paraId="080BB93E" w14:textId="77777777" w:rsidR="00B61057" w:rsidRPr="00481FBF" w:rsidRDefault="00B61057" w:rsidP="00B61057">
      <w:pPr>
        <w:rPr>
          <w:rFonts w:ascii="Montserrat" w:hAnsi="Montserrat" w:cs="Calibri"/>
          <w:color w:val="000000"/>
          <w:sz w:val="20"/>
          <w:szCs w:val="20"/>
        </w:rPr>
      </w:pPr>
    </w:p>
    <w:p w14:paraId="723360DA" w14:textId="77777777" w:rsidR="002A15EC" w:rsidRDefault="002A15EC">
      <w:pPr>
        <w:rPr>
          <w:rFonts w:ascii="Montserrat" w:hAnsi="Montserrat"/>
          <w:sz w:val="20"/>
          <w:szCs w:val="20"/>
          <w:lang w:val="en-US"/>
        </w:rPr>
      </w:pPr>
      <w:r>
        <w:rPr>
          <w:rFonts w:ascii="Montserrat" w:hAnsi="Montserrat"/>
          <w:sz w:val="20"/>
          <w:szCs w:val="20"/>
          <w:lang w:val="en-US"/>
        </w:rPr>
        <w:br w:type="page"/>
      </w:r>
    </w:p>
    <w:p w14:paraId="44CE47AE" w14:textId="297114B0" w:rsidR="00B61057" w:rsidRPr="00481FBF" w:rsidRDefault="00B61057" w:rsidP="00B61057">
      <w:pPr>
        <w:rPr>
          <w:rFonts w:ascii="Montserrat" w:hAnsi="Montserrat"/>
          <w:sz w:val="20"/>
          <w:szCs w:val="20"/>
          <w:lang w:val="en-US"/>
        </w:rPr>
      </w:pPr>
      <w:r w:rsidRPr="00481FBF">
        <w:rPr>
          <w:rFonts w:ascii="Montserrat" w:hAnsi="Montserrat"/>
          <w:sz w:val="20"/>
          <w:szCs w:val="20"/>
          <w:lang w:val="en-US"/>
        </w:rPr>
        <w:lastRenderedPageBreak/>
        <w:t xml:space="preserve">ERDF PARTNERS OUTSIDE THE INTERREG </w:t>
      </w:r>
      <w:r w:rsidR="003E3D34" w:rsidRPr="00481FBF">
        <w:rPr>
          <w:rFonts w:ascii="Montserrat" w:hAnsi="Montserrat"/>
          <w:sz w:val="20"/>
          <w:szCs w:val="20"/>
          <w:lang w:val="en-US"/>
        </w:rPr>
        <w:t>Euro-</w:t>
      </w:r>
      <w:r w:rsidRPr="00481FBF">
        <w:rPr>
          <w:rFonts w:ascii="Montserrat" w:hAnsi="Montserrat"/>
          <w:sz w:val="20"/>
          <w:szCs w:val="20"/>
          <w:lang w:val="en-US"/>
        </w:rPr>
        <w:t>MED PROGRAMME AREA</w:t>
      </w:r>
    </w:p>
    <w:p w14:paraId="38A0B4FB" w14:textId="38177EE3" w:rsidR="00B61057" w:rsidRDefault="00B61057" w:rsidP="00B61057">
      <w:pPr>
        <w:rPr>
          <w:rFonts w:ascii="Montserrat" w:hAnsi="Montserrat"/>
          <w:sz w:val="20"/>
          <w:szCs w:val="20"/>
          <w:lang w:val="en-US"/>
        </w:rPr>
      </w:pPr>
    </w:p>
    <w:tbl>
      <w:tblPr>
        <w:tblW w:w="9473" w:type="dxa"/>
        <w:tblInd w:w="132" w:type="dxa"/>
        <w:tblCellMar>
          <w:left w:w="0" w:type="dxa"/>
          <w:right w:w="0" w:type="dxa"/>
        </w:tblCellMar>
        <w:tblLook w:val="04A0" w:firstRow="1" w:lastRow="0" w:firstColumn="1" w:lastColumn="0" w:noHBand="0" w:noVBand="1"/>
      </w:tblPr>
      <w:tblGrid>
        <w:gridCol w:w="1562"/>
        <w:gridCol w:w="3541"/>
        <w:gridCol w:w="1173"/>
        <w:gridCol w:w="3197"/>
      </w:tblGrid>
      <w:tr w:rsidR="00B61057" w:rsidRPr="00481FBF" w14:paraId="1EC52DE1" w14:textId="77777777" w:rsidTr="002A15EC">
        <w:trPr>
          <w:trHeight w:val="103"/>
        </w:trPr>
        <w:tc>
          <w:tcPr>
            <w:tcW w:w="1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4BC1B3"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b/>
                <w:bCs/>
                <w:sz w:val="20"/>
                <w:szCs w:val="20"/>
              </w:rPr>
              <w:t>Country</w:t>
            </w:r>
          </w:p>
        </w:tc>
        <w:tc>
          <w:tcPr>
            <w:tcW w:w="3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52B290"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b/>
                <w:bCs/>
                <w:sz w:val="20"/>
                <w:szCs w:val="20"/>
              </w:rPr>
              <w:t>Code identification</w:t>
            </w:r>
          </w:p>
        </w:tc>
        <w:tc>
          <w:tcPr>
            <w:tcW w:w="11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99238A"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b/>
                <w:bCs/>
                <w:sz w:val="20"/>
                <w:szCs w:val="20"/>
              </w:rPr>
              <w:t>Acronym</w:t>
            </w:r>
          </w:p>
        </w:tc>
        <w:tc>
          <w:tcPr>
            <w:tcW w:w="31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F54E2F"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b/>
                <w:bCs/>
                <w:sz w:val="20"/>
                <w:szCs w:val="20"/>
              </w:rPr>
              <w:t>Format</w:t>
            </w:r>
          </w:p>
        </w:tc>
      </w:tr>
      <w:tr w:rsidR="00B61057" w:rsidRPr="00481FBF" w14:paraId="70C1DDEA" w14:textId="77777777" w:rsidTr="002A15EC">
        <w:trPr>
          <w:trHeight w:val="253"/>
        </w:trPr>
        <w:tc>
          <w:tcPr>
            <w:tcW w:w="1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7DCB30"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b/>
                <w:bCs/>
                <w:sz w:val="20"/>
                <w:szCs w:val="20"/>
              </w:rPr>
              <w:t>Austria</w:t>
            </w:r>
          </w:p>
        </w:tc>
        <w:tc>
          <w:tcPr>
            <w:tcW w:w="3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E897A0"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 xml:space="preserve">VAT identification number </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0DAEE3"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UID</w:t>
            </w:r>
          </w:p>
        </w:tc>
        <w:tc>
          <w:tcPr>
            <w:tcW w:w="3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FB2B88" w14:textId="77777777" w:rsidR="00B61057" w:rsidRPr="00481FBF" w:rsidRDefault="00B61057">
            <w:pPr>
              <w:pStyle w:val="Default"/>
              <w:spacing w:line="252" w:lineRule="auto"/>
              <w:rPr>
                <w:rFonts w:ascii="Montserrat" w:hAnsi="Montserrat" w:cs="Calibri Light"/>
                <w:sz w:val="20"/>
                <w:szCs w:val="20"/>
              </w:rPr>
            </w:pPr>
            <w:r w:rsidRPr="00481FBF">
              <w:rPr>
                <w:rFonts w:ascii="Montserrat" w:hAnsi="Montserrat" w:cs="Calibri Light"/>
                <w:sz w:val="20"/>
                <w:szCs w:val="20"/>
              </w:rPr>
              <w:t>'ATU'+8 characters – ex : ATU99999999</w:t>
            </w:r>
          </w:p>
        </w:tc>
      </w:tr>
      <w:tr w:rsidR="00B61057" w:rsidRPr="00481FBF" w14:paraId="51CA6405" w14:textId="77777777" w:rsidTr="002A15EC">
        <w:trPr>
          <w:trHeight w:val="253"/>
        </w:trPr>
        <w:tc>
          <w:tcPr>
            <w:tcW w:w="1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6B4E38"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b/>
                <w:bCs/>
                <w:sz w:val="20"/>
                <w:szCs w:val="20"/>
              </w:rPr>
              <w:t>Belgium</w:t>
            </w:r>
          </w:p>
        </w:tc>
        <w:tc>
          <w:tcPr>
            <w:tcW w:w="3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A4B00F"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 xml:space="preserve">VAT identification number </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02F0A2"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TVA ou BTW</w:t>
            </w:r>
          </w:p>
        </w:tc>
        <w:tc>
          <w:tcPr>
            <w:tcW w:w="3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D6781B" w14:textId="77777777" w:rsidR="00B61057" w:rsidRPr="00481FBF" w:rsidRDefault="00B61057">
            <w:pPr>
              <w:pStyle w:val="Default"/>
              <w:spacing w:line="252" w:lineRule="auto"/>
              <w:rPr>
                <w:rFonts w:ascii="Montserrat" w:hAnsi="Montserrat" w:cs="Calibri Light"/>
                <w:sz w:val="20"/>
                <w:szCs w:val="20"/>
              </w:rPr>
            </w:pPr>
            <w:r w:rsidRPr="00481FBF">
              <w:rPr>
                <w:rFonts w:ascii="Montserrat" w:hAnsi="Montserrat" w:cs="Calibri Light"/>
                <w:sz w:val="20"/>
                <w:szCs w:val="20"/>
              </w:rPr>
              <w:t>'BE'+9 or 10 digits – ex : BE0999999999</w:t>
            </w:r>
          </w:p>
        </w:tc>
      </w:tr>
      <w:tr w:rsidR="00B61057" w:rsidRPr="00481FBF" w14:paraId="03EC7DD3" w14:textId="77777777" w:rsidTr="002A15EC">
        <w:trPr>
          <w:trHeight w:val="451"/>
        </w:trPr>
        <w:tc>
          <w:tcPr>
            <w:tcW w:w="1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3578A2"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b/>
                <w:bCs/>
                <w:sz w:val="20"/>
                <w:szCs w:val="20"/>
              </w:rPr>
              <w:t>Czech Republic</w:t>
            </w:r>
          </w:p>
        </w:tc>
        <w:tc>
          <w:tcPr>
            <w:tcW w:w="3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61B253"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 xml:space="preserve">VAT identification number </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02DAF6"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DIČ</w:t>
            </w:r>
          </w:p>
        </w:tc>
        <w:tc>
          <w:tcPr>
            <w:tcW w:w="3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971425" w14:textId="77777777" w:rsidR="00B61057" w:rsidRPr="00481FBF" w:rsidRDefault="00B61057">
            <w:pPr>
              <w:pStyle w:val="Default"/>
              <w:spacing w:line="252" w:lineRule="auto"/>
              <w:rPr>
                <w:rFonts w:ascii="Montserrat" w:hAnsi="Montserrat" w:cs="Calibri Light"/>
                <w:sz w:val="20"/>
                <w:szCs w:val="20"/>
              </w:rPr>
            </w:pPr>
            <w:r w:rsidRPr="00481FBF">
              <w:rPr>
                <w:rFonts w:ascii="Montserrat" w:hAnsi="Montserrat" w:cs="Calibri Light"/>
                <w:sz w:val="20"/>
                <w:szCs w:val="20"/>
              </w:rPr>
              <w:t>'CZ'+8-10 digits</w:t>
            </w:r>
          </w:p>
        </w:tc>
      </w:tr>
      <w:tr w:rsidR="00B61057" w:rsidRPr="00481FBF" w14:paraId="1B060264" w14:textId="77777777" w:rsidTr="002A15EC">
        <w:trPr>
          <w:trHeight w:val="356"/>
        </w:trPr>
        <w:tc>
          <w:tcPr>
            <w:tcW w:w="1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A3CBD7"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b/>
                <w:bCs/>
                <w:sz w:val="20"/>
                <w:szCs w:val="20"/>
              </w:rPr>
              <w:t>Denmark</w:t>
            </w:r>
          </w:p>
        </w:tc>
        <w:tc>
          <w:tcPr>
            <w:tcW w:w="3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CFB5D3"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 xml:space="preserve">VAT identification number </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F1467"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CVR</w:t>
            </w:r>
          </w:p>
        </w:tc>
        <w:tc>
          <w:tcPr>
            <w:tcW w:w="3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3E8877" w14:textId="77777777" w:rsidR="00B61057" w:rsidRPr="00481FBF" w:rsidRDefault="00B61057">
            <w:pPr>
              <w:pStyle w:val="Default"/>
              <w:spacing w:line="252" w:lineRule="auto"/>
              <w:rPr>
                <w:rFonts w:ascii="Montserrat" w:hAnsi="Montserrat" w:cs="Calibri Light"/>
                <w:sz w:val="20"/>
                <w:szCs w:val="20"/>
              </w:rPr>
            </w:pPr>
            <w:r w:rsidRPr="00481FBF">
              <w:rPr>
                <w:rFonts w:ascii="Montserrat" w:hAnsi="Montserrat" w:cs="Calibri Light"/>
                <w:sz w:val="20"/>
                <w:szCs w:val="20"/>
              </w:rPr>
              <w:t>'DK' +8 digits – ex : DK99999999</w:t>
            </w:r>
          </w:p>
        </w:tc>
      </w:tr>
      <w:tr w:rsidR="00B61057" w:rsidRPr="00481FBF" w14:paraId="0CEC6692" w14:textId="77777777" w:rsidTr="002A15EC">
        <w:trPr>
          <w:trHeight w:val="356"/>
        </w:trPr>
        <w:tc>
          <w:tcPr>
            <w:tcW w:w="1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9682E7"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b/>
                <w:bCs/>
                <w:sz w:val="20"/>
                <w:szCs w:val="20"/>
              </w:rPr>
              <w:t>Estonia</w:t>
            </w:r>
          </w:p>
        </w:tc>
        <w:tc>
          <w:tcPr>
            <w:tcW w:w="3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28CA2F"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Register number</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E146FC"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w:t>
            </w:r>
          </w:p>
        </w:tc>
        <w:tc>
          <w:tcPr>
            <w:tcW w:w="3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D308E" w14:textId="77777777" w:rsidR="00B61057" w:rsidRPr="00481FBF" w:rsidRDefault="00B61057">
            <w:pPr>
              <w:pStyle w:val="Default"/>
              <w:spacing w:line="252" w:lineRule="auto"/>
              <w:rPr>
                <w:rFonts w:ascii="Montserrat" w:hAnsi="Montserrat" w:cs="Calibri Light"/>
                <w:sz w:val="20"/>
                <w:szCs w:val="20"/>
              </w:rPr>
            </w:pPr>
            <w:r w:rsidRPr="00481FBF">
              <w:rPr>
                <w:rFonts w:ascii="Montserrat" w:hAnsi="Montserrat" w:cs="Calibri Light"/>
                <w:sz w:val="20"/>
                <w:szCs w:val="20"/>
              </w:rPr>
              <w:t>8 digits – ex : 70000562</w:t>
            </w:r>
          </w:p>
        </w:tc>
      </w:tr>
      <w:tr w:rsidR="00B61057" w:rsidRPr="00481FBF" w14:paraId="4FC3246F" w14:textId="77777777" w:rsidTr="002A15EC">
        <w:trPr>
          <w:trHeight w:val="253"/>
        </w:trPr>
        <w:tc>
          <w:tcPr>
            <w:tcW w:w="1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279E3E"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b/>
                <w:bCs/>
                <w:sz w:val="20"/>
                <w:szCs w:val="20"/>
              </w:rPr>
              <w:t>Finland</w:t>
            </w:r>
          </w:p>
        </w:tc>
        <w:tc>
          <w:tcPr>
            <w:tcW w:w="3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EE9AFF"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 xml:space="preserve">VAT identification number </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BD06C0"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ALV nro</w:t>
            </w:r>
          </w:p>
        </w:tc>
        <w:tc>
          <w:tcPr>
            <w:tcW w:w="3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B8AC9F" w14:textId="77777777" w:rsidR="00B61057" w:rsidRPr="00481FBF" w:rsidRDefault="00B61057">
            <w:pPr>
              <w:pStyle w:val="Default"/>
              <w:spacing w:line="252" w:lineRule="auto"/>
              <w:rPr>
                <w:rFonts w:ascii="Montserrat" w:hAnsi="Montserrat" w:cs="Calibri Light"/>
                <w:sz w:val="20"/>
                <w:szCs w:val="20"/>
              </w:rPr>
            </w:pPr>
            <w:r w:rsidRPr="00481FBF">
              <w:rPr>
                <w:rFonts w:ascii="Montserrat" w:hAnsi="Montserrat" w:cs="Calibri Light"/>
                <w:sz w:val="20"/>
                <w:szCs w:val="20"/>
              </w:rPr>
              <w:t>'FI' + 8 digits – ex : FI12345678</w:t>
            </w:r>
          </w:p>
        </w:tc>
      </w:tr>
      <w:tr w:rsidR="00B61057" w:rsidRPr="00481FBF" w14:paraId="5794CE50" w14:textId="77777777" w:rsidTr="002A15EC">
        <w:trPr>
          <w:trHeight w:val="342"/>
        </w:trPr>
        <w:tc>
          <w:tcPr>
            <w:tcW w:w="156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598A8C"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b/>
                <w:bCs/>
                <w:sz w:val="20"/>
                <w:szCs w:val="20"/>
              </w:rPr>
              <w:t>Germany</w:t>
            </w:r>
          </w:p>
        </w:tc>
        <w:tc>
          <w:tcPr>
            <w:tcW w:w="3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24D6A1"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 xml:space="preserve">VAT identification number </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4ABA0D"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USt-IdNr.</w:t>
            </w:r>
          </w:p>
        </w:tc>
        <w:tc>
          <w:tcPr>
            <w:tcW w:w="3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D05D36" w14:textId="77777777" w:rsidR="00B61057" w:rsidRPr="00481FBF" w:rsidRDefault="00B61057">
            <w:pPr>
              <w:pStyle w:val="Default"/>
              <w:spacing w:line="252" w:lineRule="auto"/>
              <w:rPr>
                <w:rFonts w:ascii="Montserrat" w:hAnsi="Montserrat" w:cs="Calibri Light"/>
                <w:sz w:val="20"/>
                <w:szCs w:val="20"/>
              </w:rPr>
            </w:pPr>
            <w:r w:rsidRPr="00481FBF">
              <w:rPr>
                <w:rFonts w:ascii="Montserrat" w:hAnsi="Montserrat" w:cs="Calibri Light"/>
                <w:sz w:val="20"/>
                <w:szCs w:val="20"/>
              </w:rPr>
              <w:t>'DE' +9 digits – ex : DE999999999</w:t>
            </w:r>
          </w:p>
        </w:tc>
      </w:tr>
      <w:tr w:rsidR="00B61057" w:rsidRPr="00481FBF" w14:paraId="10CE39D4" w14:textId="77777777" w:rsidTr="002A15EC">
        <w:trPr>
          <w:trHeight w:val="342"/>
        </w:trPr>
        <w:tc>
          <w:tcPr>
            <w:tcW w:w="0" w:type="auto"/>
            <w:vMerge/>
            <w:tcBorders>
              <w:top w:val="nil"/>
              <w:left w:val="single" w:sz="8" w:space="0" w:color="auto"/>
              <w:bottom w:val="single" w:sz="8" w:space="0" w:color="auto"/>
              <w:right w:val="single" w:sz="8" w:space="0" w:color="auto"/>
            </w:tcBorders>
            <w:vAlign w:val="center"/>
            <w:hideMark/>
          </w:tcPr>
          <w:p w14:paraId="02BBA9E9" w14:textId="77777777" w:rsidR="00B61057" w:rsidRPr="00481FBF" w:rsidRDefault="00B61057">
            <w:pPr>
              <w:rPr>
                <w:rFonts w:ascii="Montserrat" w:hAnsi="Montserrat" w:cs="Calibri Light"/>
                <w:color w:val="000000"/>
                <w:sz w:val="20"/>
                <w:szCs w:val="20"/>
              </w:rPr>
            </w:pPr>
          </w:p>
        </w:tc>
        <w:tc>
          <w:tcPr>
            <w:tcW w:w="3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71F0C3"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Internal reference number</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2E4D9F"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w:t>
            </w:r>
          </w:p>
        </w:tc>
        <w:tc>
          <w:tcPr>
            <w:tcW w:w="3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64A301" w14:textId="77777777" w:rsidR="00B61057" w:rsidRPr="00481FBF" w:rsidRDefault="00B61057">
            <w:pPr>
              <w:pStyle w:val="Default"/>
              <w:spacing w:line="252" w:lineRule="auto"/>
              <w:rPr>
                <w:rFonts w:ascii="Montserrat" w:hAnsi="Montserrat" w:cs="Calibri Light"/>
                <w:sz w:val="20"/>
                <w:szCs w:val="20"/>
              </w:rPr>
            </w:pPr>
            <w:r w:rsidRPr="00481FBF">
              <w:rPr>
                <w:rFonts w:ascii="Montserrat" w:hAnsi="Montserrat" w:cs="Calibri Light"/>
                <w:sz w:val="20"/>
                <w:szCs w:val="20"/>
              </w:rPr>
              <w:t>-</w:t>
            </w:r>
          </w:p>
        </w:tc>
      </w:tr>
      <w:tr w:rsidR="00B61057" w:rsidRPr="00481FBF" w14:paraId="7C2265DE" w14:textId="77777777" w:rsidTr="002A15EC">
        <w:trPr>
          <w:trHeight w:val="253"/>
        </w:trPr>
        <w:tc>
          <w:tcPr>
            <w:tcW w:w="1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8D3309"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b/>
                <w:bCs/>
                <w:sz w:val="20"/>
                <w:szCs w:val="20"/>
              </w:rPr>
              <w:t>Hungary</w:t>
            </w:r>
          </w:p>
        </w:tc>
        <w:tc>
          <w:tcPr>
            <w:tcW w:w="3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EBC2E1"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 xml:space="preserve">VAT identification number </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9FE6B7"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ANUM</w:t>
            </w:r>
          </w:p>
        </w:tc>
        <w:tc>
          <w:tcPr>
            <w:tcW w:w="3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2BE12" w14:textId="77777777" w:rsidR="00B61057" w:rsidRPr="00481FBF" w:rsidRDefault="00B61057">
            <w:pPr>
              <w:pStyle w:val="Default"/>
              <w:spacing w:line="252" w:lineRule="auto"/>
              <w:rPr>
                <w:rFonts w:ascii="Montserrat" w:hAnsi="Montserrat" w:cs="Calibri Light"/>
                <w:sz w:val="20"/>
                <w:szCs w:val="20"/>
              </w:rPr>
            </w:pPr>
            <w:r w:rsidRPr="00481FBF">
              <w:rPr>
                <w:rFonts w:ascii="Montserrat" w:hAnsi="Montserrat" w:cs="Calibri Light"/>
                <w:sz w:val="20"/>
                <w:szCs w:val="20"/>
              </w:rPr>
              <w:t>'HU' +8 digits – ex : HU12345678</w:t>
            </w:r>
          </w:p>
        </w:tc>
      </w:tr>
      <w:tr w:rsidR="00B61057" w:rsidRPr="00481FBF" w14:paraId="4E837661" w14:textId="77777777" w:rsidTr="002A15EC">
        <w:trPr>
          <w:trHeight w:val="482"/>
        </w:trPr>
        <w:tc>
          <w:tcPr>
            <w:tcW w:w="1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AAF1BB"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b/>
                <w:bCs/>
                <w:sz w:val="20"/>
                <w:szCs w:val="20"/>
              </w:rPr>
              <w:t>Ireland</w:t>
            </w:r>
          </w:p>
        </w:tc>
        <w:tc>
          <w:tcPr>
            <w:tcW w:w="3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0864FC"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 xml:space="preserve">VAT identification number </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16C70D"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VAT no</w:t>
            </w:r>
          </w:p>
        </w:tc>
        <w:tc>
          <w:tcPr>
            <w:tcW w:w="3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DF1DB5" w14:textId="77777777" w:rsidR="00B61057" w:rsidRPr="00481FBF" w:rsidRDefault="00B61057">
            <w:pPr>
              <w:pStyle w:val="Default"/>
              <w:spacing w:line="252" w:lineRule="auto"/>
              <w:rPr>
                <w:rFonts w:ascii="Montserrat" w:hAnsi="Montserrat" w:cs="Calibri Light"/>
                <w:sz w:val="20"/>
                <w:szCs w:val="20"/>
              </w:rPr>
            </w:pPr>
            <w:r w:rsidRPr="00481FBF">
              <w:rPr>
                <w:rFonts w:ascii="Montserrat" w:hAnsi="Montserrat" w:cs="Calibri Light"/>
                <w:sz w:val="20"/>
                <w:szCs w:val="20"/>
              </w:rPr>
              <w:t>'IE'+8 digits, the second one may be a letter and the last one must be a letter – ex : IE9S99999L</w:t>
            </w:r>
          </w:p>
        </w:tc>
      </w:tr>
      <w:tr w:rsidR="00B61057" w:rsidRPr="00481FBF" w14:paraId="6336E1F9" w14:textId="77777777" w:rsidTr="002A15EC">
        <w:trPr>
          <w:trHeight w:val="253"/>
        </w:trPr>
        <w:tc>
          <w:tcPr>
            <w:tcW w:w="1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6147F9"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b/>
                <w:bCs/>
                <w:sz w:val="20"/>
                <w:szCs w:val="20"/>
              </w:rPr>
              <w:t>Latvia</w:t>
            </w:r>
          </w:p>
        </w:tc>
        <w:tc>
          <w:tcPr>
            <w:tcW w:w="3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12E20A"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Registration number of tax payer</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767785"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w:t>
            </w:r>
          </w:p>
        </w:tc>
        <w:tc>
          <w:tcPr>
            <w:tcW w:w="3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D3F3A5" w14:textId="77777777" w:rsidR="00B61057" w:rsidRPr="00481FBF" w:rsidRDefault="00B61057">
            <w:pPr>
              <w:pStyle w:val="Default"/>
              <w:spacing w:line="252" w:lineRule="auto"/>
              <w:rPr>
                <w:rFonts w:ascii="Montserrat" w:hAnsi="Montserrat" w:cs="Calibri Light"/>
                <w:sz w:val="20"/>
                <w:szCs w:val="20"/>
              </w:rPr>
            </w:pPr>
            <w:r w:rsidRPr="00481FBF">
              <w:rPr>
                <w:rFonts w:ascii="Montserrat" w:hAnsi="Montserrat" w:cs="Calibri Light"/>
                <w:sz w:val="20"/>
                <w:szCs w:val="20"/>
              </w:rPr>
              <w:t>11 digits – ex : 99999999999</w:t>
            </w:r>
          </w:p>
        </w:tc>
      </w:tr>
      <w:tr w:rsidR="00B61057" w:rsidRPr="00481FBF" w14:paraId="2218772E" w14:textId="77777777" w:rsidTr="002A15EC">
        <w:trPr>
          <w:trHeight w:val="253"/>
        </w:trPr>
        <w:tc>
          <w:tcPr>
            <w:tcW w:w="1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87EFEA"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b/>
                <w:bCs/>
                <w:sz w:val="20"/>
                <w:szCs w:val="20"/>
              </w:rPr>
              <w:t>Lithuania</w:t>
            </w:r>
          </w:p>
        </w:tc>
        <w:tc>
          <w:tcPr>
            <w:tcW w:w="3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0BB169"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 xml:space="preserve">VAT identification number </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A1D4FA"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PVM codas</w:t>
            </w:r>
          </w:p>
        </w:tc>
        <w:tc>
          <w:tcPr>
            <w:tcW w:w="3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742767" w14:textId="77777777" w:rsidR="00B61057" w:rsidRPr="00481FBF" w:rsidRDefault="00B61057">
            <w:pPr>
              <w:pStyle w:val="Default"/>
              <w:spacing w:line="252" w:lineRule="auto"/>
              <w:rPr>
                <w:rFonts w:ascii="Montserrat" w:hAnsi="Montserrat" w:cs="Calibri Light"/>
                <w:sz w:val="20"/>
                <w:szCs w:val="20"/>
              </w:rPr>
            </w:pPr>
            <w:r w:rsidRPr="00481FBF">
              <w:rPr>
                <w:rFonts w:ascii="Montserrat" w:hAnsi="Montserrat" w:cs="Calibri Light"/>
                <w:sz w:val="20"/>
                <w:szCs w:val="20"/>
              </w:rPr>
              <w:t>9 or 12 digits</w:t>
            </w:r>
          </w:p>
        </w:tc>
      </w:tr>
      <w:tr w:rsidR="00B61057" w:rsidRPr="00481FBF" w14:paraId="31D31F54" w14:textId="77777777" w:rsidTr="002A15EC">
        <w:trPr>
          <w:trHeight w:val="253"/>
        </w:trPr>
        <w:tc>
          <w:tcPr>
            <w:tcW w:w="1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0F49B"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b/>
                <w:bCs/>
                <w:sz w:val="20"/>
                <w:szCs w:val="20"/>
              </w:rPr>
              <w:t>Luxembourg</w:t>
            </w:r>
          </w:p>
        </w:tc>
        <w:tc>
          <w:tcPr>
            <w:tcW w:w="3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D4B06D"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 xml:space="preserve">VAT identification number </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8148CD"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No. TVA</w:t>
            </w:r>
          </w:p>
        </w:tc>
        <w:tc>
          <w:tcPr>
            <w:tcW w:w="3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D2960C" w14:textId="77777777" w:rsidR="00B61057" w:rsidRPr="00481FBF" w:rsidRDefault="00B61057">
            <w:pPr>
              <w:pStyle w:val="Default"/>
              <w:spacing w:line="252" w:lineRule="auto"/>
              <w:rPr>
                <w:rFonts w:ascii="Montserrat" w:hAnsi="Montserrat" w:cs="Calibri Light"/>
                <w:sz w:val="20"/>
                <w:szCs w:val="20"/>
              </w:rPr>
            </w:pPr>
            <w:r w:rsidRPr="00481FBF">
              <w:rPr>
                <w:rFonts w:ascii="Montserrat" w:hAnsi="Montserrat" w:cs="Calibri Light"/>
                <w:sz w:val="20"/>
                <w:szCs w:val="20"/>
              </w:rPr>
              <w:t>LU' +8 digits – ex : LU12345678</w:t>
            </w:r>
          </w:p>
        </w:tc>
      </w:tr>
      <w:tr w:rsidR="00B61057" w:rsidRPr="00481FBF" w14:paraId="381CEF4D" w14:textId="77777777" w:rsidTr="002A15EC">
        <w:trPr>
          <w:trHeight w:val="356"/>
        </w:trPr>
        <w:tc>
          <w:tcPr>
            <w:tcW w:w="1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65B29C" w14:textId="64BD5FDD" w:rsidR="00B61057" w:rsidRPr="00481FBF" w:rsidRDefault="00B50CF2">
            <w:pPr>
              <w:pStyle w:val="Default"/>
              <w:spacing w:line="252" w:lineRule="auto"/>
              <w:jc w:val="center"/>
              <w:rPr>
                <w:rFonts w:ascii="Montserrat" w:hAnsi="Montserrat" w:cs="Calibri Light"/>
                <w:sz w:val="20"/>
                <w:szCs w:val="20"/>
              </w:rPr>
            </w:pPr>
            <w:r w:rsidRPr="00481FBF">
              <w:rPr>
                <w:rFonts w:ascii="Montserrat" w:hAnsi="Montserrat" w:cs="Calibri Light"/>
                <w:b/>
                <w:bCs/>
                <w:sz w:val="20"/>
                <w:szCs w:val="20"/>
              </w:rPr>
              <w:t>Netherlands</w:t>
            </w:r>
          </w:p>
        </w:tc>
        <w:tc>
          <w:tcPr>
            <w:tcW w:w="3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81BD06"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 xml:space="preserve">VAT identification number </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3D6B6B"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BTW-nr.</w:t>
            </w:r>
          </w:p>
        </w:tc>
        <w:tc>
          <w:tcPr>
            <w:tcW w:w="3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4EB259" w14:textId="77777777" w:rsidR="00B61057" w:rsidRPr="00481FBF" w:rsidRDefault="00B61057">
            <w:pPr>
              <w:pStyle w:val="Default"/>
              <w:spacing w:line="252" w:lineRule="auto"/>
              <w:rPr>
                <w:rFonts w:ascii="Montserrat" w:hAnsi="Montserrat" w:cs="Calibri Light"/>
                <w:sz w:val="20"/>
                <w:szCs w:val="20"/>
              </w:rPr>
            </w:pPr>
            <w:r w:rsidRPr="00481FBF">
              <w:rPr>
                <w:rFonts w:ascii="Montserrat" w:hAnsi="Montserrat" w:cs="Calibri Light"/>
                <w:sz w:val="20"/>
                <w:szCs w:val="20"/>
              </w:rPr>
              <w:t>‘NL'+9 digits+B+2- digit index of company – ex : NL999999999B99</w:t>
            </w:r>
          </w:p>
        </w:tc>
      </w:tr>
      <w:tr w:rsidR="00B61057" w:rsidRPr="00481FBF" w14:paraId="3D78CAE0" w14:textId="77777777" w:rsidTr="002A15EC">
        <w:trPr>
          <w:trHeight w:val="229"/>
        </w:trPr>
        <w:tc>
          <w:tcPr>
            <w:tcW w:w="1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153743"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b/>
                <w:bCs/>
                <w:sz w:val="20"/>
                <w:szCs w:val="20"/>
              </w:rPr>
              <w:t>Poland</w:t>
            </w:r>
          </w:p>
        </w:tc>
        <w:tc>
          <w:tcPr>
            <w:tcW w:w="3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5DA75"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Tax identification number</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CAA187"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NIP</w:t>
            </w:r>
          </w:p>
        </w:tc>
        <w:tc>
          <w:tcPr>
            <w:tcW w:w="3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A3AEE1" w14:textId="77777777" w:rsidR="00B61057" w:rsidRPr="00481FBF" w:rsidRDefault="00B61057">
            <w:pPr>
              <w:pStyle w:val="Default"/>
              <w:spacing w:line="252" w:lineRule="auto"/>
              <w:rPr>
                <w:rFonts w:ascii="Montserrat" w:hAnsi="Montserrat" w:cs="Calibri Light"/>
                <w:sz w:val="20"/>
                <w:szCs w:val="20"/>
              </w:rPr>
            </w:pPr>
            <w:r w:rsidRPr="00481FBF">
              <w:rPr>
                <w:rFonts w:ascii="Montserrat" w:hAnsi="Montserrat" w:cs="Calibri Light"/>
                <w:sz w:val="20"/>
                <w:szCs w:val="20"/>
              </w:rPr>
              <w:t>'PL' +10 digits – ex : PL9999999999</w:t>
            </w:r>
          </w:p>
        </w:tc>
      </w:tr>
      <w:tr w:rsidR="00B61057" w:rsidRPr="00481FBF" w14:paraId="0F20F12B" w14:textId="77777777" w:rsidTr="002A15EC">
        <w:trPr>
          <w:trHeight w:val="1368"/>
        </w:trPr>
        <w:tc>
          <w:tcPr>
            <w:tcW w:w="1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0BC4BF"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b/>
                <w:bCs/>
                <w:sz w:val="20"/>
                <w:szCs w:val="20"/>
              </w:rPr>
              <w:t>Romania</w:t>
            </w:r>
          </w:p>
        </w:tc>
        <w:tc>
          <w:tcPr>
            <w:tcW w:w="3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87B745"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Fiscal identification number</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8E8A69"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CIF</w:t>
            </w:r>
          </w:p>
        </w:tc>
        <w:tc>
          <w:tcPr>
            <w:tcW w:w="3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0CEC3" w14:textId="77777777" w:rsidR="00B61057" w:rsidRPr="00481FBF" w:rsidRDefault="00B61057">
            <w:pPr>
              <w:pStyle w:val="Default"/>
              <w:spacing w:line="252" w:lineRule="auto"/>
              <w:rPr>
                <w:rFonts w:ascii="Montserrat" w:hAnsi="Montserrat" w:cs="Calibri Light"/>
                <w:sz w:val="20"/>
                <w:szCs w:val="20"/>
              </w:rPr>
            </w:pPr>
            <w:r w:rsidRPr="00481FBF">
              <w:rPr>
                <w:rFonts w:ascii="Montserrat" w:hAnsi="Montserrat" w:cs="Calibri Light"/>
                <w:sz w:val="20"/>
                <w:szCs w:val="20"/>
                <w:lang w:val="en-US"/>
              </w:rPr>
              <w:t>a)"RO" for all legal entities paying VAT (including partially) – not "RO" for those not paying VAT</w:t>
            </w:r>
            <w:r w:rsidRPr="00481FBF">
              <w:rPr>
                <w:rFonts w:ascii="Montserrat" w:hAnsi="Montserrat" w:cs="Calibri Light"/>
                <w:sz w:val="20"/>
                <w:szCs w:val="20"/>
              </w:rPr>
              <w:t>;</w:t>
            </w:r>
          </w:p>
          <w:p w14:paraId="24E8E8E8" w14:textId="77777777" w:rsidR="00B61057" w:rsidRPr="00481FBF" w:rsidRDefault="00B61057">
            <w:pPr>
              <w:pStyle w:val="Default"/>
              <w:spacing w:line="252" w:lineRule="auto"/>
              <w:rPr>
                <w:rFonts w:ascii="Montserrat" w:hAnsi="Montserrat" w:cs="Calibri Light"/>
                <w:sz w:val="20"/>
                <w:szCs w:val="20"/>
              </w:rPr>
            </w:pPr>
            <w:r w:rsidRPr="00481FBF">
              <w:rPr>
                <w:rFonts w:ascii="Montserrat" w:hAnsi="Montserrat" w:cs="Calibri Light"/>
                <w:sz w:val="20"/>
                <w:szCs w:val="20"/>
              </w:rPr>
              <w:t>b) max 9 digits;</w:t>
            </w:r>
          </w:p>
          <w:p w14:paraId="163BCC7F" w14:textId="77777777" w:rsidR="00B61057" w:rsidRPr="00481FBF" w:rsidRDefault="00B61057">
            <w:pPr>
              <w:pStyle w:val="Default"/>
              <w:spacing w:line="252" w:lineRule="auto"/>
              <w:rPr>
                <w:rFonts w:ascii="Montserrat" w:hAnsi="Montserrat" w:cs="Calibri Light"/>
                <w:sz w:val="20"/>
                <w:szCs w:val="20"/>
                <w:lang w:val="en-US"/>
              </w:rPr>
            </w:pPr>
            <w:r w:rsidRPr="00481FBF">
              <w:rPr>
                <w:rFonts w:ascii="Montserrat" w:hAnsi="Montserrat" w:cs="Calibri Light"/>
                <w:sz w:val="20"/>
                <w:szCs w:val="20"/>
                <w:lang w:val="en-US"/>
              </w:rPr>
              <w:t>c) an additional digit for control - ex: [RO]999999999 [9]</w:t>
            </w:r>
          </w:p>
        </w:tc>
      </w:tr>
      <w:tr w:rsidR="00B61057" w:rsidRPr="00481FBF" w14:paraId="3394D03B" w14:textId="77777777" w:rsidTr="002A15EC">
        <w:trPr>
          <w:trHeight w:val="229"/>
        </w:trPr>
        <w:tc>
          <w:tcPr>
            <w:tcW w:w="1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D0A79A"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b/>
                <w:bCs/>
                <w:sz w:val="20"/>
                <w:szCs w:val="20"/>
              </w:rPr>
              <w:t>Slovakia</w:t>
            </w:r>
          </w:p>
        </w:tc>
        <w:tc>
          <w:tcPr>
            <w:tcW w:w="3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BACCDC"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IČO identification number</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51EEF6"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IČO</w:t>
            </w:r>
          </w:p>
        </w:tc>
        <w:tc>
          <w:tcPr>
            <w:tcW w:w="3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492170" w14:textId="77777777" w:rsidR="00B61057" w:rsidRPr="00481FBF" w:rsidRDefault="00B61057">
            <w:pPr>
              <w:pStyle w:val="Default"/>
              <w:spacing w:line="252" w:lineRule="auto"/>
              <w:rPr>
                <w:rFonts w:ascii="Montserrat" w:hAnsi="Montserrat" w:cs="Calibri Light"/>
                <w:sz w:val="20"/>
                <w:szCs w:val="20"/>
              </w:rPr>
            </w:pPr>
            <w:r w:rsidRPr="00481FBF">
              <w:rPr>
                <w:rFonts w:ascii="Montserrat" w:hAnsi="Montserrat" w:cs="Calibri Light"/>
                <w:sz w:val="20"/>
                <w:szCs w:val="20"/>
              </w:rPr>
              <w:t>IČO + 8 digits  – ex : IČO 12345678</w:t>
            </w:r>
          </w:p>
        </w:tc>
      </w:tr>
      <w:tr w:rsidR="00B61057" w:rsidRPr="00481FBF" w14:paraId="5223818A" w14:textId="77777777" w:rsidTr="002A15EC">
        <w:trPr>
          <w:trHeight w:val="189"/>
        </w:trPr>
        <w:tc>
          <w:tcPr>
            <w:tcW w:w="1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053BBA"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b/>
                <w:bCs/>
                <w:sz w:val="20"/>
                <w:szCs w:val="20"/>
              </w:rPr>
              <w:t>Sweden</w:t>
            </w:r>
          </w:p>
        </w:tc>
        <w:tc>
          <w:tcPr>
            <w:tcW w:w="3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D135AC"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Swedish Organisation number</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04DEEE"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w:t>
            </w:r>
          </w:p>
        </w:tc>
        <w:tc>
          <w:tcPr>
            <w:tcW w:w="3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E902F7" w14:textId="77777777" w:rsidR="00B61057" w:rsidRPr="00481FBF" w:rsidRDefault="00B61057">
            <w:pPr>
              <w:pStyle w:val="Default"/>
              <w:spacing w:line="252" w:lineRule="auto"/>
              <w:rPr>
                <w:rFonts w:ascii="Montserrat" w:hAnsi="Montserrat" w:cs="Calibri Light"/>
                <w:sz w:val="20"/>
                <w:szCs w:val="20"/>
              </w:rPr>
            </w:pPr>
            <w:r w:rsidRPr="00481FBF">
              <w:rPr>
                <w:rFonts w:ascii="Montserrat" w:hAnsi="Montserrat" w:cs="Calibri Light"/>
                <w:sz w:val="20"/>
                <w:szCs w:val="20"/>
              </w:rPr>
              <w:t>10 digits</w:t>
            </w:r>
          </w:p>
        </w:tc>
      </w:tr>
    </w:tbl>
    <w:p w14:paraId="63C1A4AA" w14:textId="12677970" w:rsidR="002A15EC" w:rsidRDefault="002A15EC">
      <w:pPr>
        <w:rPr>
          <w:rFonts w:ascii="Montserrat" w:hAnsi="Montserrat"/>
          <w:sz w:val="20"/>
          <w:szCs w:val="20"/>
        </w:rPr>
      </w:pPr>
    </w:p>
    <w:p w14:paraId="2B426CC0" w14:textId="1EC76D87" w:rsidR="00B61057" w:rsidRPr="00481FBF" w:rsidRDefault="00B61057" w:rsidP="00B61057">
      <w:pPr>
        <w:rPr>
          <w:rFonts w:ascii="Montserrat" w:hAnsi="Montserrat"/>
          <w:sz w:val="20"/>
          <w:szCs w:val="20"/>
        </w:rPr>
      </w:pPr>
      <w:r w:rsidRPr="00481FBF">
        <w:rPr>
          <w:rFonts w:ascii="Montserrat" w:hAnsi="Montserrat"/>
          <w:sz w:val="20"/>
          <w:szCs w:val="20"/>
        </w:rPr>
        <w:t>ASSOCIATED PARTNERS FROM THIRD COUNTRIES</w:t>
      </w:r>
    </w:p>
    <w:p w14:paraId="2E52C0C4" w14:textId="77777777" w:rsidR="00B61057" w:rsidRPr="00481FBF" w:rsidRDefault="00B61057" w:rsidP="00B61057">
      <w:pPr>
        <w:rPr>
          <w:rFonts w:ascii="Montserrat" w:hAnsi="Montserrat"/>
          <w:sz w:val="20"/>
          <w:szCs w:val="20"/>
        </w:rPr>
      </w:pPr>
    </w:p>
    <w:tbl>
      <w:tblPr>
        <w:tblW w:w="9497" w:type="dxa"/>
        <w:tblInd w:w="132" w:type="dxa"/>
        <w:tblCellMar>
          <w:left w:w="0" w:type="dxa"/>
          <w:right w:w="0" w:type="dxa"/>
        </w:tblCellMar>
        <w:tblLook w:val="04A0" w:firstRow="1" w:lastRow="0" w:firstColumn="1" w:lastColumn="0" w:noHBand="0" w:noVBand="1"/>
      </w:tblPr>
      <w:tblGrid>
        <w:gridCol w:w="1701"/>
        <w:gridCol w:w="3402"/>
        <w:gridCol w:w="1134"/>
        <w:gridCol w:w="3260"/>
      </w:tblGrid>
      <w:tr w:rsidR="00B61057" w:rsidRPr="00481FBF" w14:paraId="71FA531B" w14:textId="77777777" w:rsidTr="007A3D53">
        <w:trPr>
          <w:trHeight w:val="357"/>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B9EFD4"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b/>
                <w:bCs/>
                <w:sz w:val="20"/>
                <w:szCs w:val="20"/>
              </w:rPr>
              <w:t>Other country</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325C92"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Internal reference number</w:t>
            </w:r>
            <w:r w:rsidRPr="00481FBF">
              <w:rPr>
                <w:rStyle w:val="Appelnotedebasdep"/>
                <w:rFonts w:ascii="Montserrat" w:hAnsi="Montserrat" w:cs="Calibri Light"/>
                <w:sz w:val="20"/>
                <w:szCs w:val="20"/>
              </w:rPr>
              <w:footnoteReference w:customMarkFollows="1" w:id="5"/>
              <w:t>[3]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1654F5" w14:textId="77777777" w:rsidR="00B61057" w:rsidRPr="00481FBF" w:rsidRDefault="00B61057">
            <w:pPr>
              <w:pStyle w:val="Default"/>
              <w:spacing w:line="252" w:lineRule="auto"/>
              <w:jc w:val="center"/>
              <w:rPr>
                <w:rFonts w:ascii="Montserrat" w:hAnsi="Montserrat" w:cs="Calibri Light"/>
                <w:sz w:val="20"/>
                <w:szCs w:val="20"/>
              </w:rPr>
            </w:pPr>
            <w:r w:rsidRPr="00481FBF">
              <w:rPr>
                <w:rFonts w:ascii="Montserrat" w:hAnsi="Montserrat" w:cs="Calibri Light"/>
                <w:sz w:val="20"/>
                <w:szCs w:val="20"/>
              </w:rPr>
              <w:t>-</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C62806" w14:textId="77777777" w:rsidR="00B61057" w:rsidRPr="00481FBF" w:rsidRDefault="00B61057">
            <w:pPr>
              <w:pStyle w:val="Default"/>
              <w:spacing w:line="252" w:lineRule="auto"/>
              <w:rPr>
                <w:rFonts w:ascii="Montserrat" w:hAnsi="Montserrat" w:cs="Calibri Light"/>
                <w:sz w:val="20"/>
                <w:szCs w:val="20"/>
              </w:rPr>
            </w:pPr>
            <w:r w:rsidRPr="00481FBF">
              <w:rPr>
                <w:rFonts w:ascii="Montserrat" w:hAnsi="Montserrat" w:cs="Calibri Light"/>
                <w:sz w:val="20"/>
                <w:szCs w:val="20"/>
              </w:rPr>
              <w:t>-</w:t>
            </w:r>
          </w:p>
        </w:tc>
      </w:tr>
    </w:tbl>
    <w:p w14:paraId="1011F35D" w14:textId="77777777" w:rsidR="00B61057" w:rsidRPr="00481FBF" w:rsidRDefault="00B61057" w:rsidP="007A3D53">
      <w:pPr>
        <w:rPr>
          <w:rFonts w:ascii="Montserrat" w:hAnsi="Montserrat"/>
          <w:sz w:val="20"/>
          <w:szCs w:val="20"/>
          <w:u w:val="single"/>
        </w:rPr>
      </w:pPr>
    </w:p>
    <w:sectPr w:rsidR="00B61057" w:rsidRPr="00481FBF" w:rsidSect="002A15EC">
      <w:headerReference w:type="default" r:id="rId12"/>
      <w:footerReference w:type="default" r:id="rId13"/>
      <w:headerReference w:type="first" r:id="rId14"/>
      <w:pgSz w:w="11906" w:h="16838"/>
      <w:pgMar w:top="1701" w:right="1418" w:bottom="14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A71DE" w14:textId="77777777" w:rsidR="00A64E96" w:rsidRDefault="00A64E96" w:rsidP="00066A44">
      <w:r>
        <w:separator/>
      </w:r>
    </w:p>
  </w:endnote>
  <w:endnote w:type="continuationSeparator" w:id="0">
    <w:p w14:paraId="5752A03D" w14:textId="77777777" w:rsidR="00A64E96" w:rsidRDefault="00A64E96" w:rsidP="00066A44">
      <w:r>
        <w:continuationSeparator/>
      </w:r>
    </w:p>
  </w:endnote>
  <w:endnote w:type="continuationNotice" w:id="1">
    <w:p w14:paraId="2907F1C8" w14:textId="77777777" w:rsidR="00A64E96" w:rsidRDefault="00A64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ZHTBQ I+ EU Albertina# 20">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08CB" w14:textId="2FBF494C" w:rsidR="00A64E96" w:rsidRDefault="00A64E96" w:rsidP="00C02ED8">
    <w:pPr>
      <w:pStyle w:val="Pieddepage"/>
      <w:jc w:val="center"/>
      <w:rPr>
        <w:rFonts w:asciiTheme="majorHAnsi" w:hAnsiTheme="majorHAnsi"/>
        <w:color w:val="007BA1"/>
        <w:sz w:val="21"/>
        <w:szCs w:val="21"/>
      </w:rPr>
    </w:pPr>
    <w:r>
      <w:rPr>
        <w:rFonts w:ascii="Franklin Gothic Demi" w:hAnsi="Franklin Gothic Demi"/>
        <w:noProof/>
        <w:sz w:val="40"/>
        <w:szCs w:val="40"/>
        <w:lang w:val="da-DK" w:eastAsia="da-DK"/>
      </w:rPr>
      <w:drawing>
        <wp:anchor distT="0" distB="0" distL="114300" distR="114300" simplePos="0" relativeHeight="251658242" behindDoc="0" locked="0" layoutInCell="0" allowOverlap="1" wp14:anchorId="6080CEA6" wp14:editId="398D311F">
          <wp:simplePos x="0" y="0"/>
          <wp:positionH relativeFrom="column">
            <wp:posOffset>5850890</wp:posOffset>
          </wp:positionH>
          <wp:positionV relativeFrom="paragraph">
            <wp:posOffset>-28575</wp:posOffset>
          </wp:positionV>
          <wp:extent cx="540000" cy="540000"/>
          <wp:effectExtent l="0" t="0" r="0" b="0"/>
          <wp:wrapNone/>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Z_Interreg_HIT_siegel_CMYK.jp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p w14:paraId="3A2489D8" w14:textId="407D807C" w:rsidR="00A64E96" w:rsidRPr="00C02ED8" w:rsidRDefault="00A64E96" w:rsidP="000518AA">
    <w:pPr>
      <w:pStyle w:val="Pieddepage"/>
      <w:jc w:val="center"/>
      <w:rPr>
        <w:rFonts w:asciiTheme="majorHAnsi" w:hAnsiTheme="majorHAnsi"/>
        <w:color w:val="007BA1"/>
        <w:sz w:val="21"/>
        <w:szCs w:val="21"/>
      </w:rPr>
    </w:pP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PAGE  \* MERGEFORMAT </w:instrText>
    </w:r>
    <w:r w:rsidRPr="00F23600">
      <w:rPr>
        <w:rFonts w:asciiTheme="majorHAnsi" w:hAnsiTheme="majorHAnsi"/>
        <w:color w:val="007BA1"/>
        <w:sz w:val="21"/>
        <w:szCs w:val="21"/>
      </w:rPr>
      <w:fldChar w:fldCharType="separate"/>
    </w:r>
    <w:r>
      <w:rPr>
        <w:rFonts w:asciiTheme="majorHAnsi" w:hAnsiTheme="majorHAnsi"/>
        <w:noProof/>
        <w:color w:val="007BA1"/>
        <w:sz w:val="21"/>
        <w:szCs w:val="21"/>
      </w:rPr>
      <w:t>6</w:t>
    </w:r>
    <w:r w:rsidRPr="00F23600">
      <w:rPr>
        <w:rFonts w:asciiTheme="majorHAnsi" w:hAnsiTheme="majorHAnsi"/>
        <w:color w:val="007BA1"/>
        <w:sz w:val="21"/>
        <w:szCs w:val="21"/>
      </w:rPr>
      <w:fldChar w:fldCharType="end"/>
    </w:r>
    <w:r w:rsidRPr="00F23600">
      <w:rPr>
        <w:rFonts w:asciiTheme="majorHAnsi" w:hAnsiTheme="majorHAnsi"/>
        <w:color w:val="007BA1"/>
        <w:sz w:val="21"/>
        <w:szCs w:val="21"/>
      </w:rPr>
      <w:t xml:space="preserve"> / </w:t>
    </w: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NUMPAGES  \* MERGEFORMAT </w:instrText>
    </w:r>
    <w:r w:rsidRPr="00F23600">
      <w:rPr>
        <w:rFonts w:asciiTheme="majorHAnsi" w:hAnsiTheme="majorHAnsi"/>
        <w:color w:val="007BA1"/>
        <w:sz w:val="21"/>
        <w:szCs w:val="21"/>
      </w:rPr>
      <w:fldChar w:fldCharType="separate"/>
    </w:r>
    <w:r>
      <w:rPr>
        <w:rFonts w:asciiTheme="majorHAnsi" w:hAnsiTheme="majorHAnsi"/>
        <w:noProof/>
        <w:color w:val="007BA1"/>
        <w:sz w:val="21"/>
        <w:szCs w:val="21"/>
      </w:rPr>
      <w:t>19</w:t>
    </w:r>
    <w:r w:rsidRPr="00F23600">
      <w:rPr>
        <w:rFonts w:asciiTheme="majorHAnsi" w:hAnsiTheme="majorHAnsi"/>
        <w:noProof/>
        <w:color w:val="007BA1"/>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0D6D2" w14:textId="77777777" w:rsidR="00A64E96" w:rsidRDefault="00A64E96" w:rsidP="00066A44">
      <w:r>
        <w:separator/>
      </w:r>
    </w:p>
  </w:footnote>
  <w:footnote w:type="continuationSeparator" w:id="0">
    <w:p w14:paraId="07CA3D91" w14:textId="77777777" w:rsidR="00A64E96" w:rsidRDefault="00A64E96" w:rsidP="00066A44">
      <w:r>
        <w:continuationSeparator/>
      </w:r>
    </w:p>
  </w:footnote>
  <w:footnote w:type="continuationNotice" w:id="1">
    <w:p w14:paraId="018AD28D" w14:textId="77777777" w:rsidR="00A64E96" w:rsidRDefault="00A64E96"/>
  </w:footnote>
  <w:footnote w:id="2">
    <w:p w14:paraId="66A2A036" w14:textId="0741439B" w:rsidR="00D33402" w:rsidRPr="00D33402" w:rsidRDefault="00D33402">
      <w:pPr>
        <w:pStyle w:val="Notedebasdepage"/>
      </w:pPr>
      <w:r>
        <w:rPr>
          <w:rStyle w:val="Appelnotedebasdep"/>
        </w:rPr>
        <w:footnoteRef/>
      </w:r>
      <w:r>
        <w:t xml:space="preserve"> </w:t>
      </w:r>
      <w:r w:rsidRPr="00B52751">
        <w:rPr>
          <w:rFonts w:ascii="Montserrat Light" w:hAnsi="Montserrat Light"/>
          <w:sz w:val="18"/>
          <w:szCs w:val="18"/>
        </w:rPr>
        <w:t>See Manual Section III.e.i.f)</w:t>
      </w:r>
      <w:r>
        <w:rPr>
          <w:rFonts w:ascii="Montserrat Light" w:hAnsi="Montserrat Light"/>
          <w:sz w:val="18"/>
          <w:szCs w:val="18"/>
        </w:rPr>
        <w:t xml:space="preserve"> and partners National Control System description</w:t>
      </w:r>
    </w:p>
  </w:footnote>
  <w:footnote w:id="3">
    <w:p w14:paraId="25A80F3F" w14:textId="396DE11B" w:rsidR="00A64E96" w:rsidRPr="00171B79" w:rsidRDefault="00A64E96" w:rsidP="004A5C74">
      <w:pPr>
        <w:pStyle w:val="Notedebasdepage"/>
        <w:spacing w:after="0"/>
        <w:rPr>
          <w:rFonts w:asciiTheme="minorHAnsi" w:hAnsiTheme="minorHAnsi"/>
          <w:sz w:val="18"/>
          <w:szCs w:val="18"/>
          <w:lang w:val="en-GB"/>
        </w:rPr>
      </w:pPr>
      <w:r w:rsidRPr="00171B79">
        <w:rPr>
          <w:rStyle w:val="Appelnotedebasdep"/>
          <w:rFonts w:asciiTheme="minorHAnsi" w:hAnsiTheme="minorHAnsi"/>
          <w:sz w:val="18"/>
          <w:szCs w:val="18"/>
        </w:rPr>
        <w:footnoteRef/>
      </w:r>
      <w:r w:rsidRPr="00171B79">
        <w:rPr>
          <w:rFonts w:asciiTheme="minorHAnsi" w:hAnsiTheme="minorHAnsi"/>
          <w:sz w:val="18"/>
          <w:szCs w:val="18"/>
          <w:lang w:val="en-GB"/>
        </w:rPr>
        <w:t xml:space="preserve"> Relevant only for target groups</w:t>
      </w:r>
      <w:r>
        <w:rPr>
          <w:rFonts w:asciiTheme="minorHAnsi" w:hAnsiTheme="minorHAnsi"/>
          <w:sz w:val="18"/>
          <w:szCs w:val="18"/>
          <w:lang w:val="en-GB"/>
        </w:rPr>
        <w:t>.</w:t>
      </w:r>
    </w:p>
  </w:footnote>
  <w:footnote w:id="4">
    <w:p w14:paraId="2B53265A" w14:textId="560A034A" w:rsidR="00A64E96" w:rsidRDefault="00A64E96" w:rsidP="00B61057">
      <w:pPr>
        <w:pStyle w:val="Notedebasdepage"/>
        <w:rPr>
          <w:rFonts w:ascii="Calibri Light" w:eastAsiaTheme="minorHAnsi" w:hAnsi="Calibri Light" w:cs="Calibri Light"/>
          <w:sz w:val="16"/>
          <w:szCs w:val="16"/>
          <w:lang w:val="en-US" w:eastAsia="en-GB"/>
        </w:rPr>
      </w:pPr>
      <w:r w:rsidRPr="00B50CF2">
        <w:rPr>
          <w:rStyle w:val="Appelnotedebasdep"/>
          <w:rFonts w:ascii="Calibri Light" w:hAnsi="Calibri Light" w:cs="Calibri Light"/>
          <w:sz w:val="16"/>
          <w:szCs w:val="16"/>
          <w:lang w:val="en-GB"/>
        </w:rPr>
        <w:t>[1]</w:t>
      </w:r>
      <w:r w:rsidRPr="00B50CF2">
        <w:rPr>
          <w:rFonts w:ascii="Calibri Light" w:hAnsi="Calibri Light" w:cs="Calibri Light"/>
          <w:sz w:val="16"/>
          <w:szCs w:val="16"/>
          <w:lang w:val="en-GB"/>
        </w:rPr>
        <w:t xml:space="preserve"> </w:t>
      </w:r>
      <w:r>
        <w:rPr>
          <w:rFonts w:ascii="Calibri Light" w:hAnsi="Calibri Light" w:cs="Calibri Light"/>
          <w:sz w:val="16"/>
          <w:szCs w:val="16"/>
        </w:rPr>
        <w:t>In order to get the Internal reference number, the concerned partner must contact the National Contact Point of Malta</w:t>
      </w:r>
    </w:p>
  </w:footnote>
  <w:footnote w:id="5">
    <w:p w14:paraId="1897A974" w14:textId="64EC19D2" w:rsidR="00A64E96" w:rsidRDefault="00A64E96" w:rsidP="00B61057">
      <w:pPr>
        <w:pStyle w:val="Notedebasdepage"/>
        <w:rPr>
          <w:rFonts w:ascii="Calibri Light" w:hAnsi="Calibri Light" w:cs="Calibri Light"/>
          <w:sz w:val="16"/>
          <w:szCs w:val="16"/>
          <w:lang w:val="en-US"/>
        </w:rPr>
      </w:pPr>
      <w:r w:rsidRPr="00600D8B">
        <w:rPr>
          <w:rStyle w:val="Appelnotedebasdep"/>
          <w:rFonts w:ascii="Calibri Light" w:hAnsi="Calibri Light" w:cs="Calibri Light"/>
          <w:sz w:val="16"/>
          <w:szCs w:val="16"/>
          <w:lang w:val="en-GB"/>
        </w:rPr>
        <w:t>[3]</w:t>
      </w:r>
      <w:r w:rsidRPr="00600D8B">
        <w:rPr>
          <w:rFonts w:ascii="Calibri Light" w:hAnsi="Calibri Light" w:cs="Calibri Light"/>
          <w:sz w:val="16"/>
          <w:szCs w:val="16"/>
          <w:lang w:val="en-GB"/>
        </w:rPr>
        <w:t xml:space="preserve"> </w:t>
      </w:r>
      <w:r>
        <w:rPr>
          <w:rFonts w:ascii="Calibri Light" w:hAnsi="Calibri Light" w:cs="Calibri Light"/>
          <w:sz w:val="16"/>
          <w:szCs w:val="16"/>
        </w:rPr>
        <w:t>In order to get the Internal reference number, the Lead Partner of the proposal must contact the Joint Secretariat (programme_med@maregionsud.fr).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BB97" w14:textId="2120AB38" w:rsidR="00A64E96" w:rsidRDefault="00A5372C">
    <w:pPr>
      <w:pStyle w:val="En-tte"/>
    </w:pPr>
    <w:r>
      <w:rPr>
        <w:noProof/>
      </w:rPr>
      <w:drawing>
        <wp:anchor distT="0" distB="0" distL="114300" distR="114300" simplePos="0" relativeHeight="251661314" behindDoc="1" locked="0" layoutInCell="1" allowOverlap="1" wp14:anchorId="50F6292D" wp14:editId="63A48CA9">
          <wp:simplePos x="0" y="0"/>
          <wp:positionH relativeFrom="column">
            <wp:posOffset>4023116</wp:posOffset>
          </wp:positionH>
          <wp:positionV relativeFrom="paragraph">
            <wp:posOffset>-186006</wp:posOffset>
          </wp:positionV>
          <wp:extent cx="2509331" cy="520700"/>
          <wp:effectExtent l="0" t="0" r="571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331" cy="520700"/>
                  </a:xfrm>
                  <a:prstGeom prst="rect">
                    <a:avLst/>
                  </a:prstGeom>
                  <a:noFill/>
                  <a:ln>
                    <a:noFill/>
                  </a:ln>
                </pic:spPr>
              </pic:pic>
            </a:graphicData>
          </a:graphic>
        </wp:anchor>
      </w:drawing>
    </w:r>
    <w:r w:rsidR="00A64E96">
      <w:t>Interreg Euro-MED Application Form Template</w:t>
    </w:r>
    <w:r w:rsidR="00A64E96">
      <w:rPr>
        <w:noProof/>
        <w:lang w:val="da-DK" w:eastAsia="da-DK"/>
      </w:rPr>
      <w:t xml:space="preserve"> </w:t>
    </w:r>
    <w:r w:rsidR="00A64E96">
      <w:t xml:space="preserve">         </w:t>
    </w:r>
  </w:p>
  <w:p w14:paraId="7CC58FD5" w14:textId="02ACE34B" w:rsidR="00A64E96" w:rsidRDefault="00A64E96" w:rsidP="00932938">
    <w:pPr>
      <w:pStyle w:val="En-tte"/>
      <w:tabs>
        <w:tab w:val="clear" w:pos="4513"/>
        <w:tab w:val="clear" w:pos="9026"/>
        <w:tab w:val="left" w:pos="784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3A9C" w14:textId="65F8FAED" w:rsidR="00A64E96" w:rsidRDefault="00B575A5" w:rsidP="00B52751">
    <w:pPr>
      <w:pStyle w:val="En-tte"/>
      <w:tabs>
        <w:tab w:val="clear" w:pos="4513"/>
        <w:tab w:val="clear" w:pos="9026"/>
        <w:tab w:val="left" w:pos="3150"/>
        <w:tab w:val="left" w:pos="6480"/>
      </w:tabs>
    </w:pPr>
    <w:bookmarkStart w:id="15" w:name="_Hlk161044979"/>
    <w:bookmarkStart w:id="16" w:name="_Hlk161044980"/>
    <w:bookmarkStart w:id="17" w:name="_Hlk161045019"/>
    <w:bookmarkStart w:id="18" w:name="_Hlk161045020"/>
    <w:bookmarkStart w:id="19" w:name="_Hlk161045235"/>
    <w:bookmarkStart w:id="20" w:name="_Hlk161045236"/>
    <w:r>
      <w:rPr>
        <w:noProof/>
      </w:rPr>
      <w:drawing>
        <wp:anchor distT="0" distB="0" distL="114300" distR="114300" simplePos="0" relativeHeight="251659266" behindDoc="1" locked="0" layoutInCell="1" allowOverlap="1" wp14:anchorId="57645060" wp14:editId="694F32C2">
          <wp:simplePos x="0" y="0"/>
          <wp:positionH relativeFrom="column">
            <wp:posOffset>3192992</wp:posOffset>
          </wp:positionH>
          <wp:positionV relativeFrom="paragraph">
            <wp:posOffset>-179281</wp:posOffset>
          </wp:positionV>
          <wp:extent cx="2509331" cy="520700"/>
          <wp:effectExtent l="0" t="0" r="571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331" cy="520700"/>
                  </a:xfrm>
                  <a:prstGeom prst="rect">
                    <a:avLst/>
                  </a:prstGeom>
                  <a:noFill/>
                  <a:ln>
                    <a:noFill/>
                  </a:ln>
                </pic:spPr>
              </pic:pic>
            </a:graphicData>
          </a:graphic>
        </wp:anchor>
      </w:drawing>
    </w:r>
    <w:r w:rsidR="00A64E96">
      <w:t>Application Form Template</w:t>
    </w:r>
    <w:r w:rsidR="00077045">
      <w:tab/>
    </w:r>
    <w:r w:rsidR="00077045">
      <w:tab/>
    </w:r>
    <w:bookmarkEnd w:id="15"/>
    <w:bookmarkEnd w:id="16"/>
    <w:bookmarkEnd w:id="17"/>
    <w:bookmarkEnd w:id="18"/>
    <w:bookmarkEnd w:id="19"/>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 w15:restartNumberingAfterBreak="0">
    <w:nsid w:val="17D85F19"/>
    <w:multiLevelType w:val="hybridMultilevel"/>
    <w:tmpl w:val="9294D0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31677B"/>
    <w:multiLevelType w:val="hybridMultilevel"/>
    <w:tmpl w:val="3DC29464"/>
    <w:lvl w:ilvl="0" w:tplc="2D1E5D5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F5C0A"/>
    <w:multiLevelType w:val="hybridMultilevel"/>
    <w:tmpl w:val="3BC0AB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29450F6"/>
    <w:multiLevelType w:val="hybridMultilevel"/>
    <w:tmpl w:val="55CAB75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49D4F1D"/>
    <w:multiLevelType w:val="multilevel"/>
    <w:tmpl w:val="B952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CD4FBA"/>
    <w:multiLevelType w:val="hybridMultilevel"/>
    <w:tmpl w:val="771865FE"/>
    <w:lvl w:ilvl="0" w:tplc="091CF494">
      <w:start w:val="2"/>
      <w:numFmt w:val="bullet"/>
      <w:lvlText w:val="-"/>
      <w:lvlJc w:val="left"/>
      <w:pPr>
        <w:ind w:left="720" w:hanging="360"/>
      </w:pPr>
      <w:rPr>
        <w:rFonts w:ascii="Franklin Gothic Book" w:eastAsiaTheme="minorHAnsi" w:hAnsi="Franklin Gothic Book" w:cstheme="minorBidi"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F53565"/>
    <w:multiLevelType w:val="hybridMultilevel"/>
    <w:tmpl w:val="39B8A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B04230"/>
    <w:multiLevelType w:val="hybridMultilevel"/>
    <w:tmpl w:val="DD665292"/>
    <w:lvl w:ilvl="0" w:tplc="08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657D03"/>
    <w:multiLevelType w:val="multilevel"/>
    <w:tmpl w:val="684E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1162788">
    <w:abstractNumId w:val="6"/>
  </w:num>
  <w:num w:numId="2" w16cid:durableId="1404789272">
    <w:abstractNumId w:val="14"/>
  </w:num>
  <w:num w:numId="3" w16cid:durableId="747116184">
    <w:abstractNumId w:val="4"/>
  </w:num>
  <w:num w:numId="4" w16cid:durableId="748187587">
    <w:abstractNumId w:val="5"/>
  </w:num>
  <w:num w:numId="5" w16cid:durableId="320545958">
    <w:abstractNumId w:val="0"/>
  </w:num>
  <w:num w:numId="6" w16cid:durableId="11069712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513279">
    <w:abstractNumId w:val="8"/>
  </w:num>
  <w:num w:numId="8" w16cid:durableId="14419983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54069664">
    <w:abstractNumId w:val="13"/>
  </w:num>
  <w:num w:numId="10" w16cid:durableId="1693801416">
    <w:abstractNumId w:val="10"/>
  </w:num>
  <w:num w:numId="11" w16cid:durableId="469053277">
    <w:abstractNumId w:val="15"/>
  </w:num>
  <w:num w:numId="12" w16cid:durableId="1633361992">
    <w:abstractNumId w:val="1"/>
  </w:num>
  <w:num w:numId="13" w16cid:durableId="955603633">
    <w:abstractNumId w:val="11"/>
  </w:num>
  <w:num w:numId="14" w16cid:durableId="1171488285">
    <w:abstractNumId w:val="3"/>
  </w:num>
  <w:num w:numId="15" w16cid:durableId="154300780">
    <w:abstractNumId w:val="7"/>
  </w:num>
  <w:num w:numId="16" w16cid:durableId="670841471">
    <w:abstractNumId w:val="1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ITZ Agathe">
    <w15:presenceInfo w15:providerId="AD" w15:userId="S::aspitz@maregionsud.fr::d64756eb-2fe5-4eaf-842c-a966a10cbf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F8"/>
    <w:rsid w:val="00001366"/>
    <w:rsid w:val="0000315D"/>
    <w:rsid w:val="000033D4"/>
    <w:rsid w:val="0000378D"/>
    <w:rsid w:val="0000630B"/>
    <w:rsid w:val="00010043"/>
    <w:rsid w:val="00010BDD"/>
    <w:rsid w:val="0001173C"/>
    <w:rsid w:val="000132E4"/>
    <w:rsid w:val="0001612E"/>
    <w:rsid w:val="000170C0"/>
    <w:rsid w:val="00023E0C"/>
    <w:rsid w:val="000305FD"/>
    <w:rsid w:val="0003082D"/>
    <w:rsid w:val="0003115C"/>
    <w:rsid w:val="000328BA"/>
    <w:rsid w:val="000331F7"/>
    <w:rsid w:val="00040899"/>
    <w:rsid w:val="00040AAF"/>
    <w:rsid w:val="00041099"/>
    <w:rsid w:val="00041848"/>
    <w:rsid w:val="00042FD9"/>
    <w:rsid w:val="00050D0B"/>
    <w:rsid w:val="000518AA"/>
    <w:rsid w:val="00051E76"/>
    <w:rsid w:val="0005588C"/>
    <w:rsid w:val="00061952"/>
    <w:rsid w:val="000622FF"/>
    <w:rsid w:val="000641D7"/>
    <w:rsid w:val="00064403"/>
    <w:rsid w:val="00065BDD"/>
    <w:rsid w:val="0006613B"/>
    <w:rsid w:val="00066A44"/>
    <w:rsid w:val="000706AD"/>
    <w:rsid w:val="000713B0"/>
    <w:rsid w:val="0007150A"/>
    <w:rsid w:val="00071C38"/>
    <w:rsid w:val="00072AD8"/>
    <w:rsid w:val="00072BDB"/>
    <w:rsid w:val="00072E39"/>
    <w:rsid w:val="00073A15"/>
    <w:rsid w:val="000742B0"/>
    <w:rsid w:val="00074BF8"/>
    <w:rsid w:val="00075FE9"/>
    <w:rsid w:val="00075FF6"/>
    <w:rsid w:val="00076A2D"/>
    <w:rsid w:val="00076FAD"/>
    <w:rsid w:val="00077045"/>
    <w:rsid w:val="00080606"/>
    <w:rsid w:val="000812DB"/>
    <w:rsid w:val="00081574"/>
    <w:rsid w:val="00084611"/>
    <w:rsid w:val="00086C64"/>
    <w:rsid w:val="000956F2"/>
    <w:rsid w:val="00095ABE"/>
    <w:rsid w:val="00095E16"/>
    <w:rsid w:val="00097A02"/>
    <w:rsid w:val="000A09E0"/>
    <w:rsid w:val="000A0E37"/>
    <w:rsid w:val="000A1684"/>
    <w:rsid w:val="000A1E42"/>
    <w:rsid w:val="000A2765"/>
    <w:rsid w:val="000A3C13"/>
    <w:rsid w:val="000A70C3"/>
    <w:rsid w:val="000B04CA"/>
    <w:rsid w:val="000B135B"/>
    <w:rsid w:val="000B1688"/>
    <w:rsid w:val="000B38CC"/>
    <w:rsid w:val="000B447D"/>
    <w:rsid w:val="000B53D2"/>
    <w:rsid w:val="000B594E"/>
    <w:rsid w:val="000B68F2"/>
    <w:rsid w:val="000C1AA9"/>
    <w:rsid w:val="000C21CD"/>
    <w:rsid w:val="000C27AB"/>
    <w:rsid w:val="000C37B6"/>
    <w:rsid w:val="000C3A3C"/>
    <w:rsid w:val="000C5995"/>
    <w:rsid w:val="000D132E"/>
    <w:rsid w:val="000D2400"/>
    <w:rsid w:val="000D2D13"/>
    <w:rsid w:val="000D4CCF"/>
    <w:rsid w:val="000D5F08"/>
    <w:rsid w:val="000D6392"/>
    <w:rsid w:val="000E03C3"/>
    <w:rsid w:val="000E2179"/>
    <w:rsid w:val="000E285B"/>
    <w:rsid w:val="000E2B42"/>
    <w:rsid w:val="000F0617"/>
    <w:rsid w:val="000F386F"/>
    <w:rsid w:val="000F3A63"/>
    <w:rsid w:val="000F4E36"/>
    <w:rsid w:val="000F68B1"/>
    <w:rsid w:val="000F7CB7"/>
    <w:rsid w:val="001005B5"/>
    <w:rsid w:val="00100723"/>
    <w:rsid w:val="001008C6"/>
    <w:rsid w:val="0010290B"/>
    <w:rsid w:val="0010462F"/>
    <w:rsid w:val="00104B66"/>
    <w:rsid w:val="00107F01"/>
    <w:rsid w:val="00107F04"/>
    <w:rsid w:val="00110944"/>
    <w:rsid w:val="00112AD6"/>
    <w:rsid w:val="001163C9"/>
    <w:rsid w:val="00117B76"/>
    <w:rsid w:val="00120484"/>
    <w:rsid w:val="00120A52"/>
    <w:rsid w:val="00121DAF"/>
    <w:rsid w:val="001246DD"/>
    <w:rsid w:val="00124BF0"/>
    <w:rsid w:val="00126581"/>
    <w:rsid w:val="001265A3"/>
    <w:rsid w:val="00126C53"/>
    <w:rsid w:val="00131662"/>
    <w:rsid w:val="00132629"/>
    <w:rsid w:val="001332AC"/>
    <w:rsid w:val="00133FF9"/>
    <w:rsid w:val="001352E5"/>
    <w:rsid w:val="001363D1"/>
    <w:rsid w:val="001436E9"/>
    <w:rsid w:val="00145192"/>
    <w:rsid w:val="00151DF4"/>
    <w:rsid w:val="0015290C"/>
    <w:rsid w:val="0015328E"/>
    <w:rsid w:val="0015355C"/>
    <w:rsid w:val="00154F5D"/>
    <w:rsid w:val="00155DA6"/>
    <w:rsid w:val="00157460"/>
    <w:rsid w:val="00160473"/>
    <w:rsid w:val="0016095A"/>
    <w:rsid w:val="001625B8"/>
    <w:rsid w:val="001632B8"/>
    <w:rsid w:val="00170C37"/>
    <w:rsid w:val="001710A8"/>
    <w:rsid w:val="00171B79"/>
    <w:rsid w:val="0017370E"/>
    <w:rsid w:val="001737ED"/>
    <w:rsid w:val="00175BBB"/>
    <w:rsid w:val="00180EB0"/>
    <w:rsid w:val="00181967"/>
    <w:rsid w:val="00183827"/>
    <w:rsid w:val="00183BDC"/>
    <w:rsid w:val="0018480A"/>
    <w:rsid w:val="0018493F"/>
    <w:rsid w:val="001857E7"/>
    <w:rsid w:val="00186D97"/>
    <w:rsid w:val="00190DFF"/>
    <w:rsid w:val="00191FB9"/>
    <w:rsid w:val="001923D4"/>
    <w:rsid w:val="00194CB3"/>
    <w:rsid w:val="001961BD"/>
    <w:rsid w:val="00196447"/>
    <w:rsid w:val="00196C49"/>
    <w:rsid w:val="00197412"/>
    <w:rsid w:val="001A1F2E"/>
    <w:rsid w:val="001A59A8"/>
    <w:rsid w:val="001A64A1"/>
    <w:rsid w:val="001B1AB3"/>
    <w:rsid w:val="001B217C"/>
    <w:rsid w:val="001B5170"/>
    <w:rsid w:val="001B5B14"/>
    <w:rsid w:val="001B7A5B"/>
    <w:rsid w:val="001C08C4"/>
    <w:rsid w:val="001C2494"/>
    <w:rsid w:val="001C4321"/>
    <w:rsid w:val="001C46C8"/>
    <w:rsid w:val="001C51FF"/>
    <w:rsid w:val="001C700F"/>
    <w:rsid w:val="001D0289"/>
    <w:rsid w:val="001D0832"/>
    <w:rsid w:val="001D1418"/>
    <w:rsid w:val="001D172F"/>
    <w:rsid w:val="001D222B"/>
    <w:rsid w:val="001D790F"/>
    <w:rsid w:val="001D7976"/>
    <w:rsid w:val="001D7D5A"/>
    <w:rsid w:val="001E01BF"/>
    <w:rsid w:val="001E1B2E"/>
    <w:rsid w:val="001E3548"/>
    <w:rsid w:val="001E3B29"/>
    <w:rsid w:val="001E6CC5"/>
    <w:rsid w:val="001E7012"/>
    <w:rsid w:val="001E76A5"/>
    <w:rsid w:val="001E7DF8"/>
    <w:rsid w:val="001E7F9E"/>
    <w:rsid w:val="001F1812"/>
    <w:rsid w:val="001F4ED7"/>
    <w:rsid w:val="001F6075"/>
    <w:rsid w:val="002046F0"/>
    <w:rsid w:val="00204BAA"/>
    <w:rsid w:val="00205812"/>
    <w:rsid w:val="00213A83"/>
    <w:rsid w:val="002155F4"/>
    <w:rsid w:val="002167D7"/>
    <w:rsid w:val="00216C0F"/>
    <w:rsid w:val="00220527"/>
    <w:rsid w:val="002208C7"/>
    <w:rsid w:val="002228DA"/>
    <w:rsid w:val="00222CC3"/>
    <w:rsid w:val="00224AF8"/>
    <w:rsid w:val="00225A12"/>
    <w:rsid w:val="00225DD9"/>
    <w:rsid w:val="002312EB"/>
    <w:rsid w:val="0023231E"/>
    <w:rsid w:val="00234479"/>
    <w:rsid w:val="002346D6"/>
    <w:rsid w:val="0023478C"/>
    <w:rsid w:val="0023649C"/>
    <w:rsid w:val="002407F6"/>
    <w:rsid w:val="00240BFF"/>
    <w:rsid w:val="002458AA"/>
    <w:rsid w:val="00250696"/>
    <w:rsid w:val="002508BC"/>
    <w:rsid w:val="00250CE4"/>
    <w:rsid w:val="002516F0"/>
    <w:rsid w:val="00252A4B"/>
    <w:rsid w:val="00254439"/>
    <w:rsid w:val="002546F8"/>
    <w:rsid w:val="002565A0"/>
    <w:rsid w:val="00256F15"/>
    <w:rsid w:val="00260ADC"/>
    <w:rsid w:val="00261980"/>
    <w:rsid w:val="00261F6F"/>
    <w:rsid w:val="002621B3"/>
    <w:rsid w:val="002649F5"/>
    <w:rsid w:val="002653C8"/>
    <w:rsid w:val="00265AA3"/>
    <w:rsid w:val="00265BF4"/>
    <w:rsid w:val="00265D7A"/>
    <w:rsid w:val="00265EC8"/>
    <w:rsid w:val="002661A6"/>
    <w:rsid w:val="002672F9"/>
    <w:rsid w:val="00267D86"/>
    <w:rsid w:val="002717EC"/>
    <w:rsid w:val="00273621"/>
    <w:rsid w:val="00274B89"/>
    <w:rsid w:val="00275687"/>
    <w:rsid w:val="0027665D"/>
    <w:rsid w:val="00277F5B"/>
    <w:rsid w:val="00281820"/>
    <w:rsid w:val="00281D41"/>
    <w:rsid w:val="00281DB5"/>
    <w:rsid w:val="0028324D"/>
    <w:rsid w:val="0028342F"/>
    <w:rsid w:val="00283D65"/>
    <w:rsid w:val="00290DD4"/>
    <w:rsid w:val="0029146F"/>
    <w:rsid w:val="00292E83"/>
    <w:rsid w:val="00292EB4"/>
    <w:rsid w:val="002943BC"/>
    <w:rsid w:val="002A15EC"/>
    <w:rsid w:val="002A1EA6"/>
    <w:rsid w:val="002A28B8"/>
    <w:rsid w:val="002A4033"/>
    <w:rsid w:val="002A6A4A"/>
    <w:rsid w:val="002AB78A"/>
    <w:rsid w:val="002B144D"/>
    <w:rsid w:val="002B1473"/>
    <w:rsid w:val="002B1A18"/>
    <w:rsid w:val="002B1A1B"/>
    <w:rsid w:val="002B1FCE"/>
    <w:rsid w:val="002B5335"/>
    <w:rsid w:val="002B53D5"/>
    <w:rsid w:val="002B6162"/>
    <w:rsid w:val="002B7706"/>
    <w:rsid w:val="002C244F"/>
    <w:rsid w:val="002C3F46"/>
    <w:rsid w:val="002C49FD"/>
    <w:rsid w:val="002C56B3"/>
    <w:rsid w:val="002C5BA9"/>
    <w:rsid w:val="002C7823"/>
    <w:rsid w:val="002D0BC2"/>
    <w:rsid w:val="002D501F"/>
    <w:rsid w:val="002D6D8B"/>
    <w:rsid w:val="002E2F8B"/>
    <w:rsid w:val="002E464B"/>
    <w:rsid w:val="002E5497"/>
    <w:rsid w:val="002E5FBC"/>
    <w:rsid w:val="002F04DA"/>
    <w:rsid w:val="002F1FEC"/>
    <w:rsid w:val="002F21C7"/>
    <w:rsid w:val="002F5BCA"/>
    <w:rsid w:val="002F63AC"/>
    <w:rsid w:val="002F77A1"/>
    <w:rsid w:val="00301AB8"/>
    <w:rsid w:val="003022E3"/>
    <w:rsid w:val="00303A30"/>
    <w:rsid w:val="00305DDB"/>
    <w:rsid w:val="003061C7"/>
    <w:rsid w:val="00310378"/>
    <w:rsid w:val="003112B2"/>
    <w:rsid w:val="00311850"/>
    <w:rsid w:val="00311D03"/>
    <w:rsid w:val="00311E0D"/>
    <w:rsid w:val="003128B5"/>
    <w:rsid w:val="00312F35"/>
    <w:rsid w:val="003134B5"/>
    <w:rsid w:val="003149E6"/>
    <w:rsid w:val="003155EC"/>
    <w:rsid w:val="003163A7"/>
    <w:rsid w:val="00316598"/>
    <w:rsid w:val="003177D2"/>
    <w:rsid w:val="00317DB7"/>
    <w:rsid w:val="00317DD3"/>
    <w:rsid w:val="003212CC"/>
    <w:rsid w:val="00321627"/>
    <w:rsid w:val="003240B8"/>
    <w:rsid w:val="003260E2"/>
    <w:rsid w:val="003263F2"/>
    <w:rsid w:val="00327C9A"/>
    <w:rsid w:val="00330A59"/>
    <w:rsid w:val="00330FD2"/>
    <w:rsid w:val="00332E6F"/>
    <w:rsid w:val="003330F7"/>
    <w:rsid w:val="0033316B"/>
    <w:rsid w:val="003357FC"/>
    <w:rsid w:val="003402E5"/>
    <w:rsid w:val="00342354"/>
    <w:rsid w:val="00342D65"/>
    <w:rsid w:val="003454C7"/>
    <w:rsid w:val="00345CF8"/>
    <w:rsid w:val="00345FCE"/>
    <w:rsid w:val="00346BEF"/>
    <w:rsid w:val="0035096D"/>
    <w:rsid w:val="003515CA"/>
    <w:rsid w:val="00352DD1"/>
    <w:rsid w:val="00353066"/>
    <w:rsid w:val="0035586F"/>
    <w:rsid w:val="00361002"/>
    <w:rsid w:val="0036138C"/>
    <w:rsid w:val="0036205E"/>
    <w:rsid w:val="003630AC"/>
    <w:rsid w:val="003727A3"/>
    <w:rsid w:val="0037420B"/>
    <w:rsid w:val="003816F2"/>
    <w:rsid w:val="00383183"/>
    <w:rsid w:val="00383D80"/>
    <w:rsid w:val="00383E27"/>
    <w:rsid w:val="003847A5"/>
    <w:rsid w:val="003866B9"/>
    <w:rsid w:val="00386DCA"/>
    <w:rsid w:val="0038783C"/>
    <w:rsid w:val="00387FBF"/>
    <w:rsid w:val="00387FF8"/>
    <w:rsid w:val="00390243"/>
    <w:rsid w:val="0039025E"/>
    <w:rsid w:val="003915A0"/>
    <w:rsid w:val="00391DF9"/>
    <w:rsid w:val="0039348F"/>
    <w:rsid w:val="00393EE0"/>
    <w:rsid w:val="00394E27"/>
    <w:rsid w:val="003A0C84"/>
    <w:rsid w:val="003A2436"/>
    <w:rsid w:val="003A34D8"/>
    <w:rsid w:val="003A41D1"/>
    <w:rsid w:val="003A51EB"/>
    <w:rsid w:val="003A7A8B"/>
    <w:rsid w:val="003B2ABD"/>
    <w:rsid w:val="003B343E"/>
    <w:rsid w:val="003B37C9"/>
    <w:rsid w:val="003B3D26"/>
    <w:rsid w:val="003B4F79"/>
    <w:rsid w:val="003B5F9A"/>
    <w:rsid w:val="003B6AA4"/>
    <w:rsid w:val="003C0065"/>
    <w:rsid w:val="003C0389"/>
    <w:rsid w:val="003C1455"/>
    <w:rsid w:val="003C2123"/>
    <w:rsid w:val="003C2827"/>
    <w:rsid w:val="003D1B79"/>
    <w:rsid w:val="003D51F9"/>
    <w:rsid w:val="003D745A"/>
    <w:rsid w:val="003E183B"/>
    <w:rsid w:val="003E1A3B"/>
    <w:rsid w:val="003E347D"/>
    <w:rsid w:val="003E3D34"/>
    <w:rsid w:val="003E60D0"/>
    <w:rsid w:val="003E61F3"/>
    <w:rsid w:val="003E7A49"/>
    <w:rsid w:val="003F00CA"/>
    <w:rsid w:val="003F02B4"/>
    <w:rsid w:val="003F2641"/>
    <w:rsid w:val="003F3330"/>
    <w:rsid w:val="003F41C3"/>
    <w:rsid w:val="003F72DC"/>
    <w:rsid w:val="004015B3"/>
    <w:rsid w:val="00403658"/>
    <w:rsid w:val="00403BE2"/>
    <w:rsid w:val="00404CC5"/>
    <w:rsid w:val="00405F2A"/>
    <w:rsid w:val="004060A0"/>
    <w:rsid w:val="00406F49"/>
    <w:rsid w:val="004109DA"/>
    <w:rsid w:val="0041140F"/>
    <w:rsid w:val="0041243F"/>
    <w:rsid w:val="004129B8"/>
    <w:rsid w:val="00412B89"/>
    <w:rsid w:val="00412F7D"/>
    <w:rsid w:val="00413670"/>
    <w:rsid w:val="00413E3C"/>
    <w:rsid w:val="00413F0E"/>
    <w:rsid w:val="00416149"/>
    <w:rsid w:val="00416B7E"/>
    <w:rsid w:val="00420EFC"/>
    <w:rsid w:val="0042182D"/>
    <w:rsid w:val="00422CBB"/>
    <w:rsid w:val="00423BE0"/>
    <w:rsid w:val="00423E4A"/>
    <w:rsid w:val="00424429"/>
    <w:rsid w:val="00425C87"/>
    <w:rsid w:val="00426B25"/>
    <w:rsid w:val="00427BAB"/>
    <w:rsid w:val="00427D87"/>
    <w:rsid w:val="00434136"/>
    <w:rsid w:val="004349D6"/>
    <w:rsid w:val="00435755"/>
    <w:rsid w:val="004402B8"/>
    <w:rsid w:val="0044350B"/>
    <w:rsid w:val="0044454A"/>
    <w:rsid w:val="004466A4"/>
    <w:rsid w:val="004507F9"/>
    <w:rsid w:val="0045352F"/>
    <w:rsid w:val="004565E0"/>
    <w:rsid w:val="00457CB0"/>
    <w:rsid w:val="004620DA"/>
    <w:rsid w:val="004620EA"/>
    <w:rsid w:val="00462C1F"/>
    <w:rsid w:val="0046436B"/>
    <w:rsid w:val="004660EE"/>
    <w:rsid w:val="00471D0C"/>
    <w:rsid w:val="00474A5C"/>
    <w:rsid w:val="00474D63"/>
    <w:rsid w:val="00475373"/>
    <w:rsid w:val="00481FBF"/>
    <w:rsid w:val="004831F2"/>
    <w:rsid w:val="0048561F"/>
    <w:rsid w:val="00485B76"/>
    <w:rsid w:val="00486849"/>
    <w:rsid w:val="004872EF"/>
    <w:rsid w:val="00487E10"/>
    <w:rsid w:val="00490DF0"/>
    <w:rsid w:val="00491068"/>
    <w:rsid w:val="00494B24"/>
    <w:rsid w:val="004954FE"/>
    <w:rsid w:val="004A169A"/>
    <w:rsid w:val="004A20E9"/>
    <w:rsid w:val="004A29BB"/>
    <w:rsid w:val="004A5C74"/>
    <w:rsid w:val="004A63B8"/>
    <w:rsid w:val="004A706A"/>
    <w:rsid w:val="004A7BA4"/>
    <w:rsid w:val="004A7E6C"/>
    <w:rsid w:val="004B20D9"/>
    <w:rsid w:val="004B2206"/>
    <w:rsid w:val="004B39FE"/>
    <w:rsid w:val="004B4C67"/>
    <w:rsid w:val="004B5CA5"/>
    <w:rsid w:val="004B7167"/>
    <w:rsid w:val="004C125D"/>
    <w:rsid w:val="004C1EEF"/>
    <w:rsid w:val="004D0E67"/>
    <w:rsid w:val="004D2B31"/>
    <w:rsid w:val="004D2D8E"/>
    <w:rsid w:val="004D340A"/>
    <w:rsid w:val="004E1901"/>
    <w:rsid w:val="004F06AF"/>
    <w:rsid w:val="004F3201"/>
    <w:rsid w:val="004F58E9"/>
    <w:rsid w:val="004F642C"/>
    <w:rsid w:val="004F67A4"/>
    <w:rsid w:val="004F7E89"/>
    <w:rsid w:val="005008CB"/>
    <w:rsid w:val="00500AA7"/>
    <w:rsid w:val="00501843"/>
    <w:rsid w:val="005020E3"/>
    <w:rsid w:val="0050219E"/>
    <w:rsid w:val="00505248"/>
    <w:rsid w:val="00505C36"/>
    <w:rsid w:val="0050634F"/>
    <w:rsid w:val="005067ED"/>
    <w:rsid w:val="0051207C"/>
    <w:rsid w:val="0051236F"/>
    <w:rsid w:val="005126BA"/>
    <w:rsid w:val="00512DC3"/>
    <w:rsid w:val="005131F9"/>
    <w:rsid w:val="00515C6A"/>
    <w:rsid w:val="00520DB7"/>
    <w:rsid w:val="0052220D"/>
    <w:rsid w:val="00524A1B"/>
    <w:rsid w:val="00525FE6"/>
    <w:rsid w:val="005262FF"/>
    <w:rsid w:val="00526B75"/>
    <w:rsid w:val="005318EE"/>
    <w:rsid w:val="00533A6C"/>
    <w:rsid w:val="00533C41"/>
    <w:rsid w:val="00536141"/>
    <w:rsid w:val="00536B48"/>
    <w:rsid w:val="00536DE3"/>
    <w:rsid w:val="0054028D"/>
    <w:rsid w:val="0054383B"/>
    <w:rsid w:val="00545942"/>
    <w:rsid w:val="005463D4"/>
    <w:rsid w:val="00547363"/>
    <w:rsid w:val="00551049"/>
    <w:rsid w:val="005519AF"/>
    <w:rsid w:val="00552619"/>
    <w:rsid w:val="00553D08"/>
    <w:rsid w:val="00554E30"/>
    <w:rsid w:val="00555A27"/>
    <w:rsid w:val="00555F5F"/>
    <w:rsid w:val="0055647B"/>
    <w:rsid w:val="00556740"/>
    <w:rsid w:val="005568C6"/>
    <w:rsid w:val="00556C1B"/>
    <w:rsid w:val="00556ED7"/>
    <w:rsid w:val="00561A9D"/>
    <w:rsid w:val="00564138"/>
    <w:rsid w:val="00567188"/>
    <w:rsid w:val="00570D48"/>
    <w:rsid w:val="00571834"/>
    <w:rsid w:val="005725F2"/>
    <w:rsid w:val="00572F26"/>
    <w:rsid w:val="00574006"/>
    <w:rsid w:val="005763A3"/>
    <w:rsid w:val="00577692"/>
    <w:rsid w:val="005803F2"/>
    <w:rsid w:val="00581397"/>
    <w:rsid w:val="00583846"/>
    <w:rsid w:val="005849AF"/>
    <w:rsid w:val="00584A79"/>
    <w:rsid w:val="005921F9"/>
    <w:rsid w:val="005928EB"/>
    <w:rsid w:val="00593BD9"/>
    <w:rsid w:val="0059428C"/>
    <w:rsid w:val="005946F1"/>
    <w:rsid w:val="00594C02"/>
    <w:rsid w:val="00594D4C"/>
    <w:rsid w:val="00595348"/>
    <w:rsid w:val="00595446"/>
    <w:rsid w:val="00597956"/>
    <w:rsid w:val="005A2698"/>
    <w:rsid w:val="005A4F2A"/>
    <w:rsid w:val="005A55F1"/>
    <w:rsid w:val="005B0B01"/>
    <w:rsid w:val="005B230C"/>
    <w:rsid w:val="005B27C2"/>
    <w:rsid w:val="005B33C7"/>
    <w:rsid w:val="005B3DB1"/>
    <w:rsid w:val="005B5026"/>
    <w:rsid w:val="005B54EB"/>
    <w:rsid w:val="005C0490"/>
    <w:rsid w:val="005C0E45"/>
    <w:rsid w:val="005C1548"/>
    <w:rsid w:val="005C1C6C"/>
    <w:rsid w:val="005C27C6"/>
    <w:rsid w:val="005C3F38"/>
    <w:rsid w:val="005C5631"/>
    <w:rsid w:val="005C5826"/>
    <w:rsid w:val="005D12B5"/>
    <w:rsid w:val="005D5D9D"/>
    <w:rsid w:val="005D72DB"/>
    <w:rsid w:val="005D7A6F"/>
    <w:rsid w:val="005E0064"/>
    <w:rsid w:val="005E0586"/>
    <w:rsid w:val="005E1139"/>
    <w:rsid w:val="005E37B8"/>
    <w:rsid w:val="005E4659"/>
    <w:rsid w:val="005E65B7"/>
    <w:rsid w:val="005F2418"/>
    <w:rsid w:val="005F2AC6"/>
    <w:rsid w:val="005F36C2"/>
    <w:rsid w:val="005F5005"/>
    <w:rsid w:val="005F58B5"/>
    <w:rsid w:val="005F6C28"/>
    <w:rsid w:val="00600C45"/>
    <w:rsid w:val="00600D8B"/>
    <w:rsid w:val="006018CE"/>
    <w:rsid w:val="00601E57"/>
    <w:rsid w:val="006035E8"/>
    <w:rsid w:val="006041BC"/>
    <w:rsid w:val="0060472B"/>
    <w:rsid w:val="006047A8"/>
    <w:rsid w:val="00604C99"/>
    <w:rsid w:val="00605CD1"/>
    <w:rsid w:val="00607B59"/>
    <w:rsid w:val="006111E9"/>
    <w:rsid w:val="00611DBA"/>
    <w:rsid w:val="00613CC5"/>
    <w:rsid w:val="006144A8"/>
    <w:rsid w:val="00621BB2"/>
    <w:rsid w:val="00622CC7"/>
    <w:rsid w:val="00623E85"/>
    <w:rsid w:val="00627347"/>
    <w:rsid w:val="006279DC"/>
    <w:rsid w:val="00627D2F"/>
    <w:rsid w:val="006328AE"/>
    <w:rsid w:val="00633C69"/>
    <w:rsid w:val="00633D66"/>
    <w:rsid w:val="006348E9"/>
    <w:rsid w:val="0063578F"/>
    <w:rsid w:val="006406E4"/>
    <w:rsid w:val="0064171F"/>
    <w:rsid w:val="00641CB9"/>
    <w:rsid w:val="00642609"/>
    <w:rsid w:val="0064558D"/>
    <w:rsid w:val="00647B7D"/>
    <w:rsid w:val="00652DF7"/>
    <w:rsid w:val="0065312C"/>
    <w:rsid w:val="006553A3"/>
    <w:rsid w:val="00656087"/>
    <w:rsid w:val="00664056"/>
    <w:rsid w:val="006658F1"/>
    <w:rsid w:val="006702B1"/>
    <w:rsid w:val="006718D4"/>
    <w:rsid w:val="00671DED"/>
    <w:rsid w:val="0067295A"/>
    <w:rsid w:val="006737A9"/>
    <w:rsid w:val="0067450A"/>
    <w:rsid w:val="006759DD"/>
    <w:rsid w:val="00675EAF"/>
    <w:rsid w:val="00676E92"/>
    <w:rsid w:val="0067768E"/>
    <w:rsid w:val="00681151"/>
    <w:rsid w:val="006826EE"/>
    <w:rsid w:val="006827ED"/>
    <w:rsid w:val="00683A21"/>
    <w:rsid w:val="00690BA8"/>
    <w:rsid w:val="0069318A"/>
    <w:rsid w:val="006950BB"/>
    <w:rsid w:val="00695401"/>
    <w:rsid w:val="0069540A"/>
    <w:rsid w:val="006A03D9"/>
    <w:rsid w:val="006A0593"/>
    <w:rsid w:val="006A0E1A"/>
    <w:rsid w:val="006A1DF8"/>
    <w:rsid w:val="006A2144"/>
    <w:rsid w:val="006A34BA"/>
    <w:rsid w:val="006A36EF"/>
    <w:rsid w:val="006A39BE"/>
    <w:rsid w:val="006A5733"/>
    <w:rsid w:val="006A67D6"/>
    <w:rsid w:val="006B08FA"/>
    <w:rsid w:val="006B0915"/>
    <w:rsid w:val="006B13D9"/>
    <w:rsid w:val="006B1A23"/>
    <w:rsid w:val="006B2779"/>
    <w:rsid w:val="006B5EAD"/>
    <w:rsid w:val="006B773D"/>
    <w:rsid w:val="006B7B93"/>
    <w:rsid w:val="006C1831"/>
    <w:rsid w:val="006C3059"/>
    <w:rsid w:val="006C335D"/>
    <w:rsid w:val="006C5671"/>
    <w:rsid w:val="006C7563"/>
    <w:rsid w:val="006D017D"/>
    <w:rsid w:val="006D1A79"/>
    <w:rsid w:val="006D7CBD"/>
    <w:rsid w:val="006D7E29"/>
    <w:rsid w:val="006E2157"/>
    <w:rsid w:val="006E218B"/>
    <w:rsid w:val="006E2CF6"/>
    <w:rsid w:val="006E4525"/>
    <w:rsid w:val="006E6BA3"/>
    <w:rsid w:val="006E6C39"/>
    <w:rsid w:val="006F24C7"/>
    <w:rsid w:val="006F3EC6"/>
    <w:rsid w:val="006F5B27"/>
    <w:rsid w:val="00701F36"/>
    <w:rsid w:val="00703748"/>
    <w:rsid w:val="00703F36"/>
    <w:rsid w:val="007050DD"/>
    <w:rsid w:val="00705B75"/>
    <w:rsid w:val="0070636A"/>
    <w:rsid w:val="007064E2"/>
    <w:rsid w:val="00706DB8"/>
    <w:rsid w:val="00706F39"/>
    <w:rsid w:val="00711852"/>
    <w:rsid w:val="00711913"/>
    <w:rsid w:val="00712C5A"/>
    <w:rsid w:val="0071565E"/>
    <w:rsid w:val="007172D8"/>
    <w:rsid w:val="0071745D"/>
    <w:rsid w:val="00720BAD"/>
    <w:rsid w:val="00722939"/>
    <w:rsid w:val="0072796C"/>
    <w:rsid w:val="00730745"/>
    <w:rsid w:val="00731673"/>
    <w:rsid w:val="00731DAA"/>
    <w:rsid w:val="007330F7"/>
    <w:rsid w:val="007338CF"/>
    <w:rsid w:val="00736C50"/>
    <w:rsid w:val="007409D3"/>
    <w:rsid w:val="00742480"/>
    <w:rsid w:val="007452FD"/>
    <w:rsid w:val="0074603B"/>
    <w:rsid w:val="00746147"/>
    <w:rsid w:val="007463A5"/>
    <w:rsid w:val="00751258"/>
    <w:rsid w:val="00751E28"/>
    <w:rsid w:val="00755702"/>
    <w:rsid w:val="00755DBD"/>
    <w:rsid w:val="00755DD6"/>
    <w:rsid w:val="00756085"/>
    <w:rsid w:val="0075619D"/>
    <w:rsid w:val="00756407"/>
    <w:rsid w:val="0075657B"/>
    <w:rsid w:val="0075658D"/>
    <w:rsid w:val="00764591"/>
    <w:rsid w:val="00765DC5"/>
    <w:rsid w:val="00765FBF"/>
    <w:rsid w:val="00770F86"/>
    <w:rsid w:val="0077173B"/>
    <w:rsid w:val="00772FE2"/>
    <w:rsid w:val="007738C2"/>
    <w:rsid w:val="00774EF3"/>
    <w:rsid w:val="007762D1"/>
    <w:rsid w:val="00777F27"/>
    <w:rsid w:val="007800E2"/>
    <w:rsid w:val="00781E24"/>
    <w:rsid w:val="00782862"/>
    <w:rsid w:val="00783694"/>
    <w:rsid w:val="00784035"/>
    <w:rsid w:val="007850CF"/>
    <w:rsid w:val="0078593E"/>
    <w:rsid w:val="00786A6B"/>
    <w:rsid w:val="007900C1"/>
    <w:rsid w:val="00791DCE"/>
    <w:rsid w:val="00792596"/>
    <w:rsid w:val="00794C38"/>
    <w:rsid w:val="00794EEF"/>
    <w:rsid w:val="00795620"/>
    <w:rsid w:val="007A0079"/>
    <w:rsid w:val="007A28EF"/>
    <w:rsid w:val="007A3D53"/>
    <w:rsid w:val="007A537E"/>
    <w:rsid w:val="007A6D5A"/>
    <w:rsid w:val="007A7C2D"/>
    <w:rsid w:val="007B05FA"/>
    <w:rsid w:val="007B0696"/>
    <w:rsid w:val="007B0A13"/>
    <w:rsid w:val="007B0C21"/>
    <w:rsid w:val="007B114C"/>
    <w:rsid w:val="007B3F23"/>
    <w:rsid w:val="007B47BC"/>
    <w:rsid w:val="007B5817"/>
    <w:rsid w:val="007B6D17"/>
    <w:rsid w:val="007B7056"/>
    <w:rsid w:val="007B792D"/>
    <w:rsid w:val="007C0273"/>
    <w:rsid w:val="007C0690"/>
    <w:rsid w:val="007C219A"/>
    <w:rsid w:val="007C2DFB"/>
    <w:rsid w:val="007C4306"/>
    <w:rsid w:val="007C692F"/>
    <w:rsid w:val="007D036F"/>
    <w:rsid w:val="007D0951"/>
    <w:rsid w:val="007D0C40"/>
    <w:rsid w:val="007D2281"/>
    <w:rsid w:val="007D77B4"/>
    <w:rsid w:val="007D79E3"/>
    <w:rsid w:val="007D7FDB"/>
    <w:rsid w:val="007E1167"/>
    <w:rsid w:val="007E254E"/>
    <w:rsid w:val="007E2D86"/>
    <w:rsid w:val="007E440A"/>
    <w:rsid w:val="007E52DC"/>
    <w:rsid w:val="007E58E4"/>
    <w:rsid w:val="007E59A9"/>
    <w:rsid w:val="007E5C97"/>
    <w:rsid w:val="007E6AD5"/>
    <w:rsid w:val="007E77BE"/>
    <w:rsid w:val="007E7B73"/>
    <w:rsid w:val="007F021C"/>
    <w:rsid w:val="007F0C24"/>
    <w:rsid w:val="007F29EF"/>
    <w:rsid w:val="007F3A77"/>
    <w:rsid w:val="008007D9"/>
    <w:rsid w:val="00800FDC"/>
    <w:rsid w:val="008012DD"/>
    <w:rsid w:val="008018BF"/>
    <w:rsid w:val="00804193"/>
    <w:rsid w:val="008044CA"/>
    <w:rsid w:val="00804BAD"/>
    <w:rsid w:val="008076E8"/>
    <w:rsid w:val="008129B9"/>
    <w:rsid w:val="00812F6F"/>
    <w:rsid w:val="0081301E"/>
    <w:rsid w:val="00813E81"/>
    <w:rsid w:val="0081594D"/>
    <w:rsid w:val="008166D9"/>
    <w:rsid w:val="00817F63"/>
    <w:rsid w:val="00820909"/>
    <w:rsid w:val="00821AF5"/>
    <w:rsid w:val="00822670"/>
    <w:rsid w:val="008230A1"/>
    <w:rsid w:val="00823FB2"/>
    <w:rsid w:val="00824543"/>
    <w:rsid w:val="008259A3"/>
    <w:rsid w:val="00826BA0"/>
    <w:rsid w:val="00827018"/>
    <w:rsid w:val="008270EA"/>
    <w:rsid w:val="00827824"/>
    <w:rsid w:val="0083416B"/>
    <w:rsid w:val="00845514"/>
    <w:rsid w:val="00853011"/>
    <w:rsid w:val="00857E16"/>
    <w:rsid w:val="00857F24"/>
    <w:rsid w:val="008604AB"/>
    <w:rsid w:val="0086121D"/>
    <w:rsid w:val="00864DDC"/>
    <w:rsid w:val="008707F8"/>
    <w:rsid w:val="00870FEA"/>
    <w:rsid w:val="00871F98"/>
    <w:rsid w:val="00873111"/>
    <w:rsid w:val="008734CD"/>
    <w:rsid w:val="00874104"/>
    <w:rsid w:val="00874994"/>
    <w:rsid w:val="008749AA"/>
    <w:rsid w:val="008813A4"/>
    <w:rsid w:val="0088150D"/>
    <w:rsid w:val="0088206A"/>
    <w:rsid w:val="008830CB"/>
    <w:rsid w:val="00884C92"/>
    <w:rsid w:val="00885AB8"/>
    <w:rsid w:val="00886634"/>
    <w:rsid w:val="008907BC"/>
    <w:rsid w:val="00890BEA"/>
    <w:rsid w:val="00890C4C"/>
    <w:rsid w:val="00892C43"/>
    <w:rsid w:val="00893913"/>
    <w:rsid w:val="008948B2"/>
    <w:rsid w:val="00894C58"/>
    <w:rsid w:val="00894D58"/>
    <w:rsid w:val="00894DF2"/>
    <w:rsid w:val="00895123"/>
    <w:rsid w:val="00897355"/>
    <w:rsid w:val="00897F6A"/>
    <w:rsid w:val="008A1043"/>
    <w:rsid w:val="008A2691"/>
    <w:rsid w:val="008A29ED"/>
    <w:rsid w:val="008A3072"/>
    <w:rsid w:val="008A6605"/>
    <w:rsid w:val="008A7C52"/>
    <w:rsid w:val="008B01CA"/>
    <w:rsid w:val="008B0800"/>
    <w:rsid w:val="008B1B47"/>
    <w:rsid w:val="008B1D95"/>
    <w:rsid w:val="008B2F53"/>
    <w:rsid w:val="008B3107"/>
    <w:rsid w:val="008B4F82"/>
    <w:rsid w:val="008B5966"/>
    <w:rsid w:val="008B6B0A"/>
    <w:rsid w:val="008B6DB9"/>
    <w:rsid w:val="008B7829"/>
    <w:rsid w:val="008B7869"/>
    <w:rsid w:val="008C0AEA"/>
    <w:rsid w:val="008C1329"/>
    <w:rsid w:val="008C1734"/>
    <w:rsid w:val="008C1F0F"/>
    <w:rsid w:val="008C4688"/>
    <w:rsid w:val="008C4EA1"/>
    <w:rsid w:val="008C5473"/>
    <w:rsid w:val="008D1001"/>
    <w:rsid w:val="008D17F5"/>
    <w:rsid w:val="008D3684"/>
    <w:rsid w:val="008D4AE6"/>
    <w:rsid w:val="008D4AEF"/>
    <w:rsid w:val="008D4BFB"/>
    <w:rsid w:val="008D575B"/>
    <w:rsid w:val="008D66C9"/>
    <w:rsid w:val="008D75CC"/>
    <w:rsid w:val="008E0548"/>
    <w:rsid w:val="008E0890"/>
    <w:rsid w:val="008E3258"/>
    <w:rsid w:val="008E367B"/>
    <w:rsid w:val="008E4D6B"/>
    <w:rsid w:val="008F1308"/>
    <w:rsid w:val="008F1667"/>
    <w:rsid w:val="008F215B"/>
    <w:rsid w:val="008F23EE"/>
    <w:rsid w:val="008F2D72"/>
    <w:rsid w:val="008F4E68"/>
    <w:rsid w:val="008F501D"/>
    <w:rsid w:val="008F5196"/>
    <w:rsid w:val="008F61B1"/>
    <w:rsid w:val="00900EAE"/>
    <w:rsid w:val="00904C15"/>
    <w:rsid w:val="00910169"/>
    <w:rsid w:val="00910866"/>
    <w:rsid w:val="00911485"/>
    <w:rsid w:val="009115F6"/>
    <w:rsid w:val="00914782"/>
    <w:rsid w:val="00915145"/>
    <w:rsid w:val="0091522A"/>
    <w:rsid w:val="00916508"/>
    <w:rsid w:val="00916C39"/>
    <w:rsid w:val="00917AE1"/>
    <w:rsid w:val="0092063D"/>
    <w:rsid w:val="00920F7E"/>
    <w:rsid w:val="0092133F"/>
    <w:rsid w:val="00921BE4"/>
    <w:rsid w:val="00922767"/>
    <w:rsid w:val="0092298D"/>
    <w:rsid w:val="009235B5"/>
    <w:rsid w:val="009235DD"/>
    <w:rsid w:val="009249EA"/>
    <w:rsid w:val="00924B2A"/>
    <w:rsid w:val="00926BF3"/>
    <w:rsid w:val="00931321"/>
    <w:rsid w:val="00932938"/>
    <w:rsid w:val="00933664"/>
    <w:rsid w:val="00942DA3"/>
    <w:rsid w:val="00943283"/>
    <w:rsid w:val="0094353C"/>
    <w:rsid w:val="00944CDA"/>
    <w:rsid w:val="009452C7"/>
    <w:rsid w:val="0094700D"/>
    <w:rsid w:val="009510AB"/>
    <w:rsid w:val="0095216F"/>
    <w:rsid w:val="009523CC"/>
    <w:rsid w:val="009545F4"/>
    <w:rsid w:val="009546B2"/>
    <w:rsid w:val="009549D7"/>
    <w:rsid w:val="00955F93"/>
    <w:rsid w:val="009566FB"/>
    <w:rsid w:val="00956E07"/>
    <w:rsid w:val="00957EC4"/>
    <w:rsid w:val="00960DF3"/>
    <w:rsid w:val="00961CDD"/>
    <w:rsid w:val="0096339A"/>
    <w:rsid w:val="00963634"/>
    <w:rsid w:val="00967DDE"/>
    <w:rsid w:val="00973A53"/>
    <w:rsid w:val="0097442D"/>
    <w:rsid w:val="009753E3"/>
    <w:rsid w:val="00975895"/>
    <w:rsid w:val="009765B9"/>
    <w:rsid w:val="0097778D"/>
    <w:rsid w:val="0098604C"/>
    <w:rsid w:val="00987202"/>
    <w:rsid w:val="0099091C"/>
    <w:rsid w:val="00990C78"/>
    <w:rsid w:val="00992262"/>
    <w:rsid w:val="009944ED"/>
    <w:rsid w:val="009960DE"/>
    <w:rsid w:val="009970CA"/>
    <w:rsid w:val="009A2E0B"/>
    <w:rsid w:val="009A6615"/>
    <w:rsid w:val="009B3304"/>
    <w:rsid w:val="009B3778"/>
    <w:rsid w:val="009B5F73"/>
    <w:rsid w:val="009B6AE8"/>
    <w:rsid w:val="009BA544"/>
    <w:rsid w:val="009C1021"/>
    <w:rsid w:val="009C3C82"/>
    <w:rsid w:val="009C6A1A"/>
    <w:rsid w:val="009C6A8E"/>
    <w:rsid w:val="009C7865"/>
    <w:rsid w:val="009D20A3"/>
    <w:rsid w:val="009D4015"/>
    <w:rsid w:val="009D4956"/>
    <w:rsid w:val="009D4FD7"/>
    <w:rsid w:val="009E2150"/>
    <w:rsid w:val="009E2364"/>
    <w:rsid w:val="009E545C"/>
    <w:rsid w:val="009E7EA2"/>
    <w:rsid w:val="009F0758"/>
    <w:rsid w:val="009F1629"/>
    <w:rsid w:val="009F3267"/>
    <w:rsid w:val="009F4733"/>
    <w:rsid w:val="009F5317"/>
    <w:rsid w:val="009F567A"/>
    <w:rsid w:val="009F5C4C"/>
    <w:rsid w:val="009F640E"/>
    <w:rsid w:val="009F6954"/>
    <w:rsid w:val="00A000D7"/>
    <w:rsid w:val="00A030DE"/>
    <w:rsid w:val="00A116D4"/>
    <w:rsid w:val="00A1195D"/>
    <w:rsid w:val="00A12ACC"/>
    <w:rsid w:val="00A14EF3"/>
    <w:rsid w:val="00A159F2"/>
    <w:rsid w:val="00A16819"/>
    <w:rsid w:val="00A200E8"/>
    <w:rsid w:val="00A24D65"/>
    <w:rsid w:val="00A258D4"/>
    <w:rsid w:val="00A261E1"/>
    <w:rsid w:val="00A26432"/>
    <w:rsid w:val="00A26EA6"/>
    <w:rsid w:val="00A27249"/>
    <w:rsid w:val="00A30DCD"/>
    <w:rsid w:val="00A34AF1"/>
    <w:rsid w:val="00A35B05"/>
    <w:rsid w:val="00A36679"/>
    <w:rsid w:val="00A37167"/>
    <w:rsid w:val="00A3724A"/>
    <w:rsid w:val="00A37901"/>
    <w:rsid w:val="00A4130B"/>
    <w:rsid w:val="00A413B9"/>
    <w:rsid w:val="00A423EC"/>
    <w:rsid w:val="00A42E65"/>
    <w:rsid w:val="00A509FD"/>
    <w:rsid w:val="00A51B90"/>
    <w:rsid w:val="00A52013"/>
    <w:rsid w:val="00A525CB"/>
    <w:rsid w:val="00A5372C"/>
    <w:rsid w:val="00A53768"/>
    <w:rsid w:val="00A60A6D"/>
    <w:rsid w:val="00A60E01"/>
    <w:rsid w:val="00A614DC"/>
    <w:rsid w:val="00A62489"/>
    <w:rsid w:val="00A64C1A"/>
    <w:rsid w:val="00A64E96"/>
    <w:rsid w:val="00A6692F"/>
    <w:rsid w:val="00A66B81"/>
    <w:rsid w:val="00A66DD8"/>
    <w:rsid w:val="00A66DF2"/>
    <w:rsid w:val="00A677C9"/>
    <w:rsid w:val="00A71591"/>
    <w:rsid w:val="00A71781"/>
    <w:rsid w:val="00A71EF0"/>
    <w:rsid w:val="00A73BF6"/>
    <w:rsid w:val="00A7453C"/>
    <w:rsid w:val="00A74A6E"/>
    <w:rsid w:val="00A768AC"/>
    <w:rsid w:val="00A76C51"/>
    <w:rsid w:val="00A77A92"/>
    <w:rsid w:val="00A77AF4"/>
    <w:rsid w:val="00A858D5"/>
    <w:rsid w:val="00A86C05"/>
    <w:rsid w:val="00A901CD"/>
    <w:rsid w:val="00A91B9C"/>
    <w:rsid w:val="00A920CC"/>
    <w:rsid w:val="00A92854"/>
    <w:rsid w:val="00A93A81"/>
    <w:rsid w:val="00A95ED2"/>
    <w:rsid w:val="00A9644D"/>
    <w:rsid w:val="00A96D7C"/>
    <w:rsid w:val="00AA2BBD"/>
    <w:rsid w:val="00AA3428"/>
    <w:rsid w:val="00AA3EE2"/>
    <w:rsid w:val="00AA4606"/>
    <w:rsid w:val="00AA4E5A"/>
    <w:rsid w:val="00AA64CA"/>
    <w:rsid w:val="00AA7DE4"/>
    <w:rsid w:val="00AB36BB"/>
    <w:rsid w:val="00AB4103"/>
    <w:rsid w:val="00AB49C6"/>
    <w:rsid w:val="00AB537A"/>
    <w:rsid w:val="00AB582E"/>
    <w:rsid w:val="00AB5905"/>
    <w:rsid w:val="00AB6E54"/>
    <w:rsid w:val="00AB7FCF"/>
    <w:rsid w:val="00AC09C2"/>
    <w:rsid w:val="00AC2C82"/>
    <w:rsid w:val="00AC3567"/>
    <w:rsid w:val="00AC378C"/>
    <w:rsid w:val="00AC4634"/>
    <w:rsid w:val="00AC5269"/>
    <w:rsid w:val="00AC528B"/>
    <w:rsid w:val="00AC5491"/>
    <w:rsid w:val="00AC581A"/>
    <w:rsid w:val="00AC5E6C"/>
    <w:rsid w:val="00AC6070"/>
    <w:rsid w:val="00AC68A6"/>
    <w:rsid w:val="00AC6C51"/>
    <w:rsid w:val="00AC7A46"/>
    <w:rsid w:val="00AD03D5"/>
    <w:rsid w:val="00AD0F7C"/>
    <w:rsid w:val="00AD4FAB"/>
    <w:rsid w:val="00AD67DE"/>
    <w:rsid w:val="00AD799A"/>
    <w:rsid w:val="00AE2092"/>
    <w:rsid w:val="00AE24BD"/>
    <w:rsid w:val="00AE65E0"/>
    <w:rsid w:val="00AF073C"/>
    <w:rsid w:val="00AF0898"/>
    <w:rsid w:val="00AF3BD5"/>
    <w:rsid w:val="00AF3CF6"/>
    <w:rsid w:val="00AF556C"/>
    <w:rsid w:val="00AF6C58"/>
    <w:rsid w:val="00B0040F"/>
    <w:rsid w:val="00B0068E"/>
    <w:rsid w:val="00B01532"/>
    <w:rsid w:val="00B03FF4"/>
    <w:rsid w:val="00B04C22"/>
    <w:rsid w:val="00B04E28"/>
    <w:rsid w:val="00B07389"/>
    <w:rsid w:val="00B0DC2A"/>
    <w:rsid w:val="00B1042E"/>
    <w:rsid w:val="00B10711"/>
    <w:rsid w:val="00B10810"/>
    <w:rsid w:val="00B12E1B"/>
    <w:rsid w:val="00B13835"/>
    <w:rsid w:val="00B13A3E"/>
    <w:rsid w:val="00B159B3"/>
    <w:rsid w:val="00B1695D"/>
    <w:rsid w:val="00B20911"/>
    <w:rsid w:val="00B20A1A"/>
    <w:rsid w:val="00B21BDD"/>
    <w:rsid w:val="00B21F9F"/>
    <w:rsid w:val="00B22B55"/>
    <w:rsid w:val="00B24EDC"/>
    <w:rsid w:val="00B24F82"/>
    <w:rsid w:val="00B25251"/>
    <w:rsid w:val="00B26390"/>
    <w:rsid w:val="00B26B3A"/>
    <w:rsid w:val="00B35BF0"/>
    <w:rsid w:val="00B3681A"/>
    <w:rsid w:val="00B36DF2"/>
    <w:rsid w:val="00B370F1"/>
    <w:rsid w:val="00B403F1"/>
    <w:rsid w:val="00B41528"/>
    <w:rsid w:val="00B43603"/>
    <w:rsid w:val="00B43A3B"/>
    <w:rsid w:val="00B45671"/>
    <w:rsid w:val="00B461D9"/>
    <w:rsid w:val="00B4651F"/>
    <w:rsid w:val="00B4C410"/>
    <w:rsid w:val="00B509F5"/>
    <w:rsid w:val="00B50BE8"/>
    <w:rsid w:val="00B50CF2"/>
    <w:rsid w:val="00B52315"/>
    <w:rsid w:val="00B52554"/>
    <w:rsid w:val="00B52751"/>
    <w:rsid w:val="00B533CB"/>
    <w:rsid w:val="00B53D87"/>
    <w:rsid w:val="00B54F19"/>
    <w:rsid w:val="00B55DA7"/>
    <w:rsid w:val="00B5601E"/>
    <w:rsid w:val="00B56E84"/>
    <w:rsid w:val="00B575A5"/>
    <w:rsid w:val="00B57625"/>
    <w:rsid w:val="00B60800"/>
    <w:rsid w:val="00B61057"/>
    <w:rsid w:val="00B6122E"/>
    <w:rsid w:val="00B620B2"/>
    <w:rsid w:val="00B651B4"/>
    <w:rsid w:val="00B67972"/>
    <w:rsid w:val="00B71413"/>
    <w:rsid w:val="00B734E9"/>
    <w:rsid w:val="00B753AE"/>
    <w:rsid w:val="00B75CBE"/>
    <w:rsid w:val="00B76188"/>
    <w:rsid w:val="00B76A60"/>
    <w:rsid w:val="00B81A47"/>
    <w:rsid w:val="00B83A1B"/>
    <w:rsid w:val="00B844F7"/>
    <w:rsid w:val="00B85281"/>
    <w:rsid w:val="00B86DEB"/>
    <w:rsid w:val="00B87BF7"/>
    <w:rsid w:val="00B91CDA"/>
    <w:rsid w:val="00B96177"/>
    <w:rsid w:val="00B97A6B"/>
    <w:rsid w:val="00BA1F7C"/>
    <w:rsid w:val="00BA2884"/>
    <w:rsid w:val="00BA5569"/>
    <w:rsid w:val="00BA64FD"/>
    <w:rsid w:val="00BA6C49"/>
    <w:rsid w:val="00BB0AF4"/>
    <w:rsid w:val="00BB0D57"/>
    <w:rsid w:val="00BB2399"/>
    <w:rsid w:val="00BB39CB"/>
    <w:rsid w:val="00BB5DC5"/>
    <w:rsid w:val="00BB5F3F"/>
    <w:rsid w:val="00BB6333"/>
    <w:rsid w:val="00BC2544"/>
    <w:rsid w:val="00BC25F7"/>
    <w:rsid w:val="00BC2AF2"/>
    <w:rsid w:val="00BC4653"/>
    <w:rsid w:val="00BC48F7"/>
    <w:rsid w:val="00BC7BC1"/>
    <w:rsid w:val="00BD052A"/>
    <w:rsid w:val="00BD1380"/>
    <w:rsid w:val="00BD2C74"/>
    <w:rsid w:val="00BD623A"/>
    <w:rsid w:val="00BD6BED"/>
    <w:rsid w:val="00BD7307"/>
    <w:rsid w:val="00BD7916"/>
    <w:rsid w:val="00BD7A7C"/>
    <w:rsid w:val="00BE0F07"/>
    <w:rsid w:val="00BE5EF0"/>
    <w:rsid w:val="00BF0230"/>
    <w:rsid w:val="00BF15FB"/>
    <w:rsid w:val="00BF5B0F"/>
    <w:rsid w:val="00BF775F"/>
    <w:rsid w:val="00C02ED8"/>
    <w:rsid w:val="00C04F5F"/>
    <w:rsid w:val="00C0526E"/>
    <w:rsid w:val="00C05455"/>
    <w:rsid w:val="00C139D5"/>
    <w:rsid w:val="00C16EF7"/>
    <w:rsid w:val="00C16F81"/>
    <w:rsid w:val="00C2009C"/>
    <w:rsid w:val="00C210FB"/>
    <w:rsid w:val="00C23BFD"/>
    <w:rsid w:val="00C2449F"/>
    <w:rsid w:val="00C255F6"/>
    <w:rsid w:val="00C262B2"/>
    <w:rsid w:val="00C30080"/>
    <w:rsid w:val="00C30AB4"/>
    <w:rsid w:val="00C36ABD"/>
    <w:rsid w:val="00C37512"/>
    <w:rsid w:val="00C3771D"/>
    <w:rsid w:val="00C432CC"/>
    <w:rsid w:val="00C44C31"/>
    <w:rsid w:val="00C44DC0"/>
    <w:rsid w:val="00C45E67"/>
    <w:rsid w:val="00C4692B"/>
    <w:rsid w:val="00C50ACC"/>
    <w:rsid w:val="00C51FCD"/>
    <w:rsid w:val="00C52392"/>
    <w:rsid w:val="00C528A3"/>
    <w:rsid w:val="00C55691"/>
    <w:rsid w:val="00C563E8"/>
    <w:rsid w:val="00C56F19"/>
    <w:rsid w:val="00C600E3"/>
    <w:rsid w:val="00C625C1"/>
    <w:rsid w:val="00C626DC"/>
    <w:rsid w:val="00C631F0"/>
    <w:rsid w:val="00C659E9"/>
    <w:rsid w:val="00C66A70"/>
    <w:rsid w:val="00C67C1B"/>
    <w:rsid w:val="00C70352"/>
    <w:rsid w:val="00C70EBA"/>
    <w:rsid w:val="00C72504"/>
    <w:rsid w:val="00C73B3B"/>
    <w:rsid w:val="00C76247"/>
    <w:rsid w:val="00C821B4"/>
    <w:rsid w:val="00C8358F"/>
    <w:rsid w:val="00C8559C"/>
    <w:rsid w:val="00C8628A"/>
    <w:rsid w:val="00C86D62"/>
    <w:rsid w:val="00C86EAA"/>
    <w:rsid w:val="00C904DF"/>
    <w:rsid w:val="00C90ECB"/>
    <w:rsid w:val="00C92C53"/>
    <w:rsid w:val="00C92D5A"/>
    <w:rsid w:val="00C93C9B"/>
    <w:rsid w:val="00C94763"/>
    <w:rsid w:val="00C948A2"/>
    <w:rsid w:val="00C95C81"/>
    <w:rsid w:val="00C97C3C"/>
    <w:rsid w:val="00C97E2F"/>
    <w:rsid w:val="00CA0774"/>
    <w:rsid w:val="00CA1D43"/>
    <w:rsid w:val="00CA2BD1"/>
    <w:rsid w:val="00CA3B0E"/>
    <w:rsid w:val="00CA4C6A"/>
    <w:rsid w:val="00CA5368"/>
    <w:rsid w:val="00CA6DA6"/>
    <w:rsid w:val="00CA7BDC"/>
    <w:rsid w:val="00CB16F2"/>
    <w:rsid w:val="00CB2F6E"/>
    <w:rsid w:val="00CB5CBE"/>
    <w:rsid w:val="00CB7A45"/>
    <w:rsid w:val="00CC0D6D"/>
    <w:rsid w:val="00CC2521"/>
    <w:rsid w:val="00CC2865"/>
    <w:rsid w:val="00CC54CB"/>
    <w:rsid w:val="00CC6198"/>
    <w:rsid w:val="00CD0D98"/>
    <w:rsid w:val="00CD14E9"/>
    <w:rsid w:val="00CD4846"/>
    <w:rsid w:val="00CD4E6F"/>
    <w:rsid w:val="00CD5003"/>
    <w:rsid w:val="00CD6389"/>
    <w:rsid w:val="00CD72D1"/>
    <w:rsid w:val="00CE2A2B"/>
    <w:rsid w:val="00CE4AFC"/>
    <w:rsid w:val="00CE4B36"/>
    <w:rsid w:val="00CE6E0B"/>
    <w:rsid w:val="00CF1845"/>
    <w:rsid w:val="00CF1CD7"/>
    <w:rsid w:val="00CF36C8"/>
    <w:rsid w:val="00CF3E33"/>
    <w:rsid w:val="00CF50C7"/>
    <w:rsid w:val="00CF6D13"/>
    <w:rsid w:val="00CF7A7F"/>
    <w:rsid w:val="00D0008A"/>
    <w:rsid w:val="00D00BD4"/>
    <w:rsid w:val="00D0208E"/>
    <w:rsid w:val="00D049FB"/>
    <w:rsid w:val="00D05075"/>
    <w:rsid w:val="00D052C4"/>
    <w:rsid w:val="00D121D2"/>
    <w:rsid w:val="00D122EE"/>
    <w:rsid w:val="00D129F8"/>
    <w:rsid w:val="00D13E9B"/>
    <w:rsid w:val="00D16396"/>
    <w:rsid w:val="00D17EF6"/>
    <w:rsid w:val="00D20A29"/>
    <w:rsid w:val="00D20ED1"/>
    <w:rsid w:val="00D21BDD"/>
    <w:rsid w:val="00D2228E"/>
    <w:rsid w:val="00D24CE8"/>
    <w:rsid w:val="00D2711C"/>
    <w:rsid w:val="00D31887"/>
    <w:rsid w:val="00D33402"/>
    <w:rsid w:val="00D334B8"/>
    <w:rsid w:val="00D33956"/>
    <w:rsid w:val="00D33ED1"/>
    <w:rsid w:val="00D36139"/>
    <w:rsid w:val="00D37302"/>
    <w:rsid w:val="00D41451"/>
    <w:rsid w:val="00D4276E"/>
    <w:rsid w:val="00D43889"/>
    <w:rsid w:val="00D43AE2"/>
    <w:rsid w:val="00D45C0A"/>
    <w:rsid w:val="00D45FBA"/>
    <w:rsid w:val="00D50091"/>
    <w:rsid w:val="00D51D01"/>
    <w:rsid w:val="00D52A68"/>
    <w:rsid w:val="00D53169"/>
    <w:rsid w:val="00D54327"/>
    <w:rsid w:val="00D55EF9"/>
    <w:rsid w:val="00D57172"/>
    <w:rsid w:val="00D57675"/>
    <w:rsid w:val="00D649AF"/>
    <w:rsid w:val="00D66868"/>
    <w:rsid w:val="00D6697A"/>
    <w:rsid w:val="00D67DB1"/>
    <w:rsid w:val="00D67F96"/>
    <w:rsid w:val="00D70018"/>
    <w:rsid w:val="00D70DE8"/>
    <w:rsid w:val="00D73167"/>
    <w:rsid w:val="00D7482A"/>
    <w:rsid w:val="00D74BA3"/>
    <w:rsid w:val="00D75EC8"/>
    <w:rsid w:val="00D763EB"/>
    <w:rsid w:val="00D76454"/>
    <w:rsid w:val="00D771E2"/>
    <w:rsid w:val="00D779FC"/>
    <w:rsid w:val="00D77CA2"/>
    <w:rsid w:val="00D814B7"/>
    <w:rsid w:val="00D818AE"/>
    <w:rsid w:val="00D83081"/>
    <w:rsid w:val="00D832A8"/>
    <w:rsid w:val="00D8538C"/>
    <w:rsid w:val="00D90524"/>
    <w:rsid w:val="00D9309D"/>
    <w:rsid w:val="00D94363"/>
    <w:rsid w:val="00D9660E"/>
    <w:rsid w:val="00D978E2"/>
    <w:rsid w:val="00DA204A"/>
    <w:rsid w:val="00DA29FF"/>
    <w:rsid w:val="00DA3E79"/>
    <w:rsid w:val="00DA58FB"/>
    <w:rsid w:val="00DA655A"/>
    <w:rsid w:val="00DA7E4D"/>
    <w:rsid w:val="00DB0142"/>
    <w:rsid w:val="00DB0807"/>
    <w:rsid w:val="00DB1FE8"/>
    <w:rsid w:val="00DB3897"/>
    <w:rsid w:val="00DB3A31"/>
    <w:rsid w:val="00DB5D33"/>
    <w:rsid w:val="00DB78A9"/>
    <w:rsid w:val="00DC1469"/>
    <w:rsid w:val="00DC1473"/>
    <w:rsid w:val="00DC2109"/>
    <w:rsid w:val="00DC38B8"/>
    <w:rsid w:val="00DD0C32"/>
    <w:rsid w:val="00DD1A7E"/>
    <w:rsid w:val="00DD36B6"/>
    <w:rsid w:val="00DD3F46"/>
    <w:rsid w:val="00DD4906"/>
    <w:rsid w:val="00DD4CFB"/>
    <w:rsid w:val="00DD5457"/>
    <w:rsid w:val="00DD73BB"/>
    <w:rsid w:val="00DD751B"/>
    <w:rsid w:val="00DE020E"/>
    <w:rsid w:val="00DE0345"/>
    <w:rsid w:val="00DE095A"/>
    <w:rsid w:val="00DF0C21"/>
    <w:rsid w:val="00DF2925"/>
    <w:rsid w:val="00DF45A1"/>
    <w:rsid w:val="00DF6302"/>
    <w:rsid w:val="00E0153B"/>
    <w:rsid w:val="00E048C0"/>
    <w:rsid w:val="00E05AA3"/>
    <w:rsid w:val="00E069F8"/>
    <w:rsid w:val="00E11C39"/>
    <w:rsid w:val="00E12EB0"/>
    <w:rsid w:val="00E13044"/>
    <w:rsid w:val="00E137F7"/>
    <w:rsid w:val="00E13B41"/>
    <w:rsid w:val="00E14F4B"/>
    <w:rsid w:val="00E212BC"/>
    <w:rsid w:val="00E241C2"/>
    <w:rsid w:val="00E244FA"/>
    <w:rsid w:val="00E25200"/>
    <w:rsid w:val="00E25F09"/>
    <w:rsid w:val="00E26896"/>
    <w:rsid w:val="00E271F4"/>
    <w:rsid w:val="00E331EA"/>
    <w:rsid w:val="00E33853"/>
    <w:rsid w:val="00E33BFD"/>
    <w:rsid w:val="00E34695"/>
    <w:rsid w:val="00E37DA2"/>
    <w:rsid w:val="00E410B9"/>
    <w:rsid w:val="00E4507F"/>
    <w:rsid w:val="00E47426"/>
    <w:rsid w:val="00E50383"/>
    <w:rsid w:val="00E53042"/>
    <w:rsid w:val="00E5322E"/>
    <w:rsid w:val="00E546A9"/>
    <w:rsid w:val="00E55BC5"/>
    <w:rsid w:val="00E5773F"/>
    <w:rsid w:val="00E57923"/>
    <w:rsid w:val="00E615BE"/>
    <w:rsid w:val="00E61A9B"/>
    <w:rsid w:val="00E63774"/>
    <w:rsid w:val="00E65763"/>
    <w:rsid w:val="00E67BE9"/>
    <w:rsid w:val="00E702B9"/>
    <w:rsid w:val="00E7189D"/>
    <w:rsid w:val="00E71CB7"/>
    <w:rsid w:val="00E75998"/>
    <w:rsid w:val="00E77C09"/>
    <w:rsid w:val="00E81E41"/>
    <w:rsid w:val="00E82DC9"/>
    <w:rsid w:val="00E83809"/>
    <w:rsid w:val="00E83C1F"/>
    <w:rsid w:val="00E85631"/>
    <w:rsid w:val="00E87366"/>
    <w:rsid w:val="00E87F0D"/>
    <w:rsid w:val="00E9079F"/>
    <w:rsid w:val="00E915A2"/>
    <w:rsid w:val="00E92126"/>
    <w:rsid w:val="00E9454C"/>
    <w:rsid w:val="00E952E7"/>
    <w:rsid w:val="00E955DE"/>
    <w:rsid w:val="00EA0672"/>
    <w:rsid w:val="00EA0CC0"/>
    <w:rsid w:val="00EA220A"/>
    <w:rsid w:val="00EA2879"/>
    <w:rsid w:val="00EA2DCB"/>
    <w:rsid w:val="00EA3C76"/>
    <w:rsid w:val="00EA4724"/>
    <w:rsid w:val="00EA5808"/>
    <w:rsid w:val="00EA584C"/>
    <w:rsid w:val="00EA71B5"/>
    <w:rsid w:val="00EB093C"/>
    <w:rsid w:val="00EB1571"/>
    <w:rsid w:val="00EB1611"/>
    <w:rsid w:val="00EB165E"/>
    <w:rsid w:val="00EB465A"/>
    <w:rsid w:val="00EB5EFA"/>
    <w:rsid w:val="00EB6714"/>
    <w:rsid w:val="00EB6E24"/>
    <w:rsid w:val="00EB783E"/>
    <w:rsid w:val="00EC00DF"/>
    <w:rsid w:val="00EC39AE"/>
    <w:rsid w:val="00EC6D62"/>
    <w:rsid w:val="00EC73EC"/>
    <w:rsid w:val="00EC756D"/>
    <w:rsid w:val="00EC7A3B"/>
    <w:rsid w:val="00ED0D70"/>
    <w:rsid w:val="00ED1EA9"/>
    <w:rsid w:val="00ED23F3"/>
    <w:rsid w:val="00ED2E0A"/>
    <w:rsid w:val="00ED43DB"/>
    <w:rsid w:val="00ED5209"/>
    <w:rsid w:val="00ED77FD"/>
    <w:rsid w:val="00ED7DFE"/>
    <w:rsid w:val="00EE11F8"/>
    <w:rsid w:val="00EE3534"/>
    <w:rsid w:val="00EE3797"/>
    <w:rsid w:val="00EE43A4"/>
    <w:rsid w:val="00EE53CA"/>
    <w:rsid w:val="00EE5DEE"/>
    <w:rsid w:val="00EE69E0"/>
    <w:rsid w:val="00EE7186"/>
    <w:rsid w:val="00EE7726"/>
    <w:rsid w:val="00EF0912"/>
    <w:rsid w:val="00EF0DC3"/>
    <w:rsid w:val="00EF2947"/>
    <w:rsid w:val="00EF34EC"/>
    <w:rsid w:val="00EF4876"/>
    <w:rsid w:val="00EF4A7B"/>
    <w:rsid w:val="00EF67BA"/>
    <w:rsid w:val="00EF705B"/>
    <w:rsid w:val="00F004F8"/>
    <w:rsid w:val="00F00E03"/>
    <w:rsid w:val="00F04DF0"/>
    <w:rsid w:val="00F06EC1"/>
    <w:rsid w:val="00F12A1A"/>
    <w:rsid w:val="00F14EF1"/>
    <w:rsid w:val="00F15F8D"/>
    <w:rsid w:val="00F1742E"/>
    <w:rsid w:val="00F175C1"/>
    <w:rsid w:val="00F222AE"/>
    <w:rsid w:val="00F23600"/>
    <w:rsid w:val="00F2369A"/>
    <w:rsid w:val="00F23BDB"/>
    <w:rsid w:val="00F25328"/>
    <w:rsid w:val="00F256D5"/>
    <w:rsid w:val="00F25B52"/>
    <w:rsid w:val="00F26D89"/>
    <w:rsid w:val="00F26E82"/>
    <w:rsid w:val="00F26FD1"/>
    <w:rsid w:val="00F27A92"/>
    <w:rsid w:val="00F31E08"/>
    <w:rsid w:val="00F31E21"/>
    <w:rsid w:val="00F3407A"/>
    <w:rsid w:val="00F360A7"/>
    <w:rsid w:val="00F36DA3"/>
    <w:rsid w:val="00F416AE"/>
    <w:rsid w:val="00F425ED"/>
    <w:rsid w:val="00F4479A"/>
    <w:rsid w:val="00F46C52"/>
    <w:rsid w:val="00F50D17"/>
    <w:rsid w:val="00F50D58"/>
    <w:rsid w:val="00F53770"/>
    <w:rsid w:val="00F55539"/>
    <w:rsid w:val="00F55CCE"/>
    <w:rsid w:val="00F57FFB"/>
    <w:rsid w:val="00F6164A"/>
    <w:rsid w:val="00F62205"/>
    <w:rsid w:val="00F63B27"/>
    <w:rsid w:val="00F64F4C"/>
    <w:rsid w:val="00F70316"/>
    <w:rsid w:val="00F70C1D"/>
    <w:rsid w:val="00F74DE4"/>
    <w:rsid w:val="00F75B1C"/>
    <w:rsid w:val="00F7686E"/>
    <w:rsid w:val="00F76D19"/>
    <w:rsid w:val="00F77442"/>
    <w:rsid w:val="00F80B59"/>
    <w:rsid w:val="00F80E87"/>
    <w:rsid w:val="00F81BAF"/>
    <w:rsid w:val="00F82956"/>
    <w:rsid w:val="00F82D76"/>
    <w:rsid w:val="00F84167"/>
    <w:rsid w:val="00F862AC"/>
    <w:rsid w:val="00F90142"/>
    <w:rsid w:val="00F927E2"/>
    <w:rsid w:val="00F9604B"/>
    <w:rsid w:val="00FA0C31"/>
    <w:rsid w:val="00FA16CB"/>
    <w:rsid w:val="00FA3192"/>
    <w:rsid w:val="00FA3948"/>
    <w:rsid w:val="00FA3A46"/>
    <w:rsid w:val="00FA75F0"/>
    <w:rsid w:val="00FB006F"/>
    <w:rsid w:val="00FB09C3"/>
    <w:rsid w:val="00FB1904"/>
    <w:rsid w:val="00FB2044"/>
    <w:rsid w:val="00FB3345"/>
    <w:rsid w:val="00FB378F"/>
    <w:rsid w:val="00FB5048"/>
    <w:rsid w:val="00FB5197"/>
    <w:rsid w:val="00FB550E"/>
    <w:rsid w:val="00FC7920"/>
    <w:rsid w:val="00FD0CA7"/>
    <w:rsid w:val="00FD3069"/>
    <w:rsid w:val="00FD38C2"/>
    <w:rsid w:val="00FD5183"/>
    <w:rsid w:val="00FD5FD1"/>
    <w:rsid w:val="00FD6262"/>
    <w:rsid w:val="00FD7FE0"/>
    <w:rsid w:val="00FE0BCA"/>
    <w:rsid w:val="00FE23DB"/>
    <w:rsid w:val="00FE2BF6"/>
    <w:rsid w:val="00FE490E"/>
    <w:rsid w:val="00FE4C98"/>
    <w:rsid w:val="00FE6269"/>
    <w:rsid w:val="00FF07BA"/>
    <w:rsid w:val="00FF17C7"/>
    <w:rsid w:val="00FF5BE1"/>
    <w:rsid w:val="00FF6848"/>
    <w:rsid w:val="00FF6E17"/>
    <w:rsid w:val="0181EA2C"/>
    <w:rsid w:val="0182ACBE"/>
    <w:rsid w:val="0187160A"/>
    <w:rsid w:val="01AD2DB8"/>
    <w:rsid w:val="01B3E0BB"/>
    <w:rsid w:val="01D0AB18"/>
    <w:rsid w:val="0202EE4E"/>
    <w:rsid w:val="027253FF"/>
    <w:rsid w:val="027B67DF"/>
    <w:rsid w:val="02D35C81"/>
    <w:rsid w:val="0328D9C2"/>
    <w:rsid w:val="03516DB2"/>
    <w:rsid w:val="0375BE32"/>
    <w:rsid w:val="039F2356"/>
    <w:rsid w:val="03E69D42"/>
    <w:rsid w:val="03F7F089"/>
    <w:rsid w:val="0425C3BE"/>
    <w:rsid w:val="04388D9A"/>
    <w:rsid w:val="046E0083"/>
    <w:rsid w:val="0486AE01"/>
    <w:rsid w:val="049121D2"/>
    <w:rsid w:val="049F4013"/>
    <w:rsid w:val="04A89079"/>
    <w:rsid w:val="04F5A4AA"/>
    <w:rsid w:val="05287E14"/>
    <w:rsid w:val="0551FB9D"/>
    <w:rsid w:val="059196AD"/>
    <w:rsid w:val="061551DF"/>
    <w:rsid w:val="0624DD6F"/>
    <w:rsid w:val="0697C367"/>
    <w:rsid w:val="06BE0DE6"/>
    <w:rsid w:val="07644E6E"/>
    <w:rsid w:val="0783342D"/>
    <w:rsid w:val="07A8D406"/>
    <w:rsid w:val="07FCE353"/>
    <w:rsid w:val="0841DA42"/>
    <w:rsid w:val="086D580D"/>
    <w:rsid w:val="08F2D3F3"/>
    <w:rsid w:val="092D4B08"/>
    <w:rsid w:val="09454475"/>
    <w:rsid w:val="0950C868"/>
    <w:rsid w:val="0A240CF0"/>
    <w:rsid w:val="0A75E1EF"/>
    <w:rsid w:val="0A7E5A68"/>
    <w:rsid w:val="0A8D3FF5"/>
    <w:rsid w:val="0AEEF5AE"/>
    <w:rsid w:val="0B01C326"/>
    <w:rsid w:val="0B78897D"/>
    <w:rsid w:val="0B89F725"/>
    <w:rsid w:val="0C3C1C2D"/>
    <w:rsid w:val="0C42DAC3"/>
    <w:rsid w:val="0C4F1D6C"/>
    <w:rsid w:val="0C643C89"/>
    <w:rsid w:val="0C6716D9"/>
    <w:rsid w:val="0CA1E205"/>
    <w:rsid w:val="0CD20705"/>
    <w:rsid w:val="0D73DA80"/>
    <w:rsid w:val="0EC1006F"/>
    <w:rsid w:val="0EFC38D8"/>
    <w:rsid w:val="0F116FBE"/>
    <w:rsid w:val="0F2410A2"/>
    <w:rsid w:val="0F93F460"/>
    <w:rsid w:val="0FEAD1C7"/>
    <w:rsid w:val="0FFFA30B"/>
    <w:rsid w:val="1015B134"/>
    <w:rsid w:val="10508809"/>
    <w:rsid w:val="10D369DB"/>
    <w:rsid w:val="10E31418"/>
    <w:rsid w:val="1101A0A3"/>
    <w:rsid w:val="1108056C"/>
    <w:rsid w:val="11330018"/>
    <w:rsid w:val="114FBEE2"/>
    <w:rsid w:val="11A9B9E6"/>
    <w:rsid w:val="11CE3309"/>
    <w:rsid w:val="11D979EF"/>
    <w:rsid w:val="120644A0"/>
    <w:rsid w:val="128616B5"/>
    <w:rsid w:val="12CBA881"/>
    <w:rsid w:val="12D9EECA"/>
    <w:rsid w:val="131A80EE"/>
    <w:rsid w:val="1325D52F"/>
    <w:rsid w:val="13426319"/>
    <w:rsid w:val="138F3365"/>
    <w:rsid w:val="13B05B7B"/>
    <w:rsid w:val="13BCCFFF"/>
    <w:rsid w:val="13D592BA"/>
    <w:rsid w:val="13DF5045"/>
    <w:rsid w:val="149BCC41"/>
    <w:rsid w:val="14D109DC"/>
    <w:rsid w:val="153054A5"/>
    <w:rsid w:val="15371F31"/>
    <w:rsid w:val="158C035F"/>
    <w:rsid w:val="163C6A68"/>
    <w:rsid w:val="16581525"/>
    <w:rsid w:val="1666F093"/>
    <w:rsid w:val="167EFC09"/>
    <w:rsid w:val="168667FF"/>
    <w:rsid w:val="169261EF"/>
    <w:rsid w:val="16F4D568"/>
    <w:rsid w:val="170EF77D"/>
    <w:rsid w:val="1716F107"/>
    <w:rsid w:val="174BDD05"/>
    <w:rsid w:val="1780C80D"/>
    <w:rsid w:val="17901581"/>
    <w:rsid w:val="187C11E9"/>
    <w:rsid w:val="189CB28A"/>
    <w:rsid w:val="18A10FB2"/>
    <w:rsid w:val="18B2C168"/>
    <w:rsid w:val="18E8515C"/>
    <w:rsid w:val="18F7920F"/>
    <w:rsid w:val="19483C98"/>
    <w:rsid w:val="1967B580"/>
    <w:rsid w:val="196D540A"/>
    <w:rsid w:val="197FAEED"/>
    <w:rsid w:val="19AF6EF6"/>
    <w:rsid w:val="1A2628C4"/>
    <w:rsid w:val="1A3DEF60"/>
    <w:rsid w:val="1A512FB5"/>
    <w:rsid w:val="1B9A24DB"/>
    <w:rsid w:val="1BAA33E3"/>
    <w:rsid w:val="1BE9A46A"/>
    <w:rsid w:val="1BEB555C"/>
    <w:rsid w:val="1C17C644"/>
    <w:rsid w:val="1C237D08"/>
    <w:rsid w:val="1C938960"/>
    <w:rsid w:val="1C9A8EF4"/>
    <w:rsid w:val="1CDA3597"/>
    <w:rsid w:val="1D183B1F"/>
    <w:rsid w:val="1D49FEF9"/>
    <w:rsid w:val="1D5AFFFF"/>
    <w:rsid w:val="1D64C585"/>
    <w:rsid w:val="1D752B7B"/>
    <w:rsid w:val="1E2A7016"/>
    <w:rsid w:val="1E57D9DF"/>
    <w:rsid w:val="1EA9A74C"/>
    <w:rsid w:val="1EBA030D"/>
    <w:rsid w:val="1EDD0DEE"/>
    <w:rsid w:val="1F09D89F"/>
    <w:rsid w:val="1F3708F2"/>
    <w:rsid w:val="1FE8C232"/>
    <w:rsid w:val="1FEEBB81"/>
    <w:rsid w:val="20533484"/>
    <w:rsid w:val="20E3AF83"/>
    <w:rsid w:val="21471F1B"/>
    <w:rsid w:val="21A8161E"/>
    <w:rsid w:val="21CF531A"/>
    <w:rsid w:val="21FBEAFA"/>
    <w:rsid w:val="220D3164"/>
    <w:rsid w:val="2232F488"/>
    <w:rsid w:val="22A98909"/>
    <w:rsid w:val="22BBB769"/>
    <w:rsid w:val="230DF5C1"/>
    <w:rsid w:val="2311BDFE"/>
    <w:rsid w:val="2369091E"/>
    <w:rsid w:val="23EC96F3"/>
    <w:rsid w:val="23FD6195"/>
    <w:rsid w:val="242FBBEC"/>
    <w:rsid w:val="24345B01"/>
    <w:rsid w:val="24A57B8C"/>
    <w:rsid w:val="24AD8E5F"/>
    <w:rsid w:val="24C16575"/>
    <w:rsid w:val="24EE3026"/>
    <w:rsid w:val="24F8D711"/>
    <w:rsid w:val="24FF43BF"/>
    <w:rsid w:val="2505F6C2"/>
    <w:rsid w:val="2522C11F"/>
    <w:rsid w:val="25968273"/>
    <w:rsid w:val="25A51B86"/>
    <w:rsid w:val="25CA11F8"/>
    <w:rsid w:val="2615F839"/>
    <w:rsid w:val="261A903E"/>
    <w:rsid w:val="2649C367"/>
    <w:rsid w:val="265EE613"/>
    <w:rsid w:val="26AC57AD"/>
    <w:rsid w:val="26C7D439"/>
    <w:rsid w:val="26C8070A"/>
    <w:rsid w:val="271E1192"/>
    <w:rsid w:val="2725C05F"/>
    <w:rsid w:val="2777D9C5"/>
    <w:rsid w:val="2786477D"/>
    <w:rsid w:val="27978DE7"/>
    <w:rsid w:val="27E337D9"/>
    <w:rsid w:val="28364D09"/>
    <w:rsid w:val="2848B6D0"/>
    <w:rsid w:val="28859A43"/>
    <w:rsid w:val="28926706"/>
    <w:rsid w:val="28B0FFD9"/>
    <w:rsid w:val="28BE9CB8"/>
    <w:rsid w:val="29B1946C"/>
    <w:rsid w:val="29E9D96E"/>
    <w:rsid w:val="2A08FB6D"/>
    <w:rsid w:val="2A4BC1F8"/>
    <w:rsid w:val="2A5D7954"/>
    <w:rsid w:val="2A8FEE9E"/>
    <w:rsid w:val="2ABD8398"/>
    <w:rsid w:val="2ACA08BC"/>
    <w:rsid w:val="2AEE0161"/>
    <w:rsid w:val="2B03A786"/>
    <w:rsid w:val="2B35929E"/>
    <w:rsid w:val="2B39CD0C"/>
    <w:rsid w:val="2B3AC92B"/>
    <w:rsid w:val="2B3F5029"/>
    <w:rsid w:val="2C7F610F"/>
    <w:rsid w:val="2C9727AB"/>
    <w:rsid w:val="2CA2DE6F"/>
    <w:rsid w:val="2CFCA6A2"/>
    <w:rsid w:val="2D273AB6"/>
    <w:rsid w:val="2D724D30"/>
    <w:rsid w:val="2D8A85F7"/>
    <w:rsid w:val="2DAF95F3"/>
    <w:rsid w:val="2DEC1459"/>
    <w:rsid w:val="2DFA6617"/>
    <w:rsid w:val="2E1A28C8"/>
    <w:rsid w:val="2E614B62"/>
    <w:rsid w:val="2E76F0EB"/>
    <w:rsid w:val="2E7ECC39"/>
    <w:rsid w:val="2E89CBE2"/>
    <w:rsid w:val="2E9101DF"/>
    <w:rsid w:val="2ECA9F84"/>
    <w:rsid w:val="2F20105F"/>
    <w:rsid w:val="2F32C43A"/>
    <w:rsid w:val="2F46C1D9"/>
    <w:rsid w:val="2F94F0CA"/>
    <w:rsid w:val="2FB92CE0"/>
    <w:rsid w:val="2FCA1794"/>
    <w:rsid w:val="3077A024"/>
    <w:rsid w:val="308CD70A"/>
    <w:rsid w:val="30A46C7D"/>
    <w:rsid w:val="30DF4E66"/>
    <w:rsid w:val="310A1C9D"/>
    <w:rsid w:val="316EC7AE"/>
    <w:rsid w:val="3172E90A"/>
    <w:rsid w:val="317B0A57"/>
    <w:rsid w:val="319D8207"/>
    <w:rsid w:val="31C1693B"/>
    <w:rsid w:val="3221842E"/>
    <w:rsid w:val="322E36B5"/>
    <w:rsid w:val="324910BD"/>
    <w:rsid w:val="326E424B"/>
    <w:rsid w:val="32870325"/>
    <w:rsid w:val="3297A962"/>
    <w:rsid w:val="330EB96B"/>
    <w:rsid w:val="3351B912"/>
    <w:rsid w:val="337A4555"/>
    <w:rsid w:val="33F03E5D"/>
    <w:rsid w:val="342934E3"/>
    <w:rsid w:val="343E2501"/>
    <w:rsid w:val="34AA89CC"/>
    <w:rsid w:val="34CCFE55"/>
    <w:rsid w:val="34E6326F"/>
    <w:rsid w:val="34ED7711"/>
    <w:rsid w:val="357EA526"/>
    <w:rsid w:val="35995A9E"/>
    <w:rsid w:val="35DDE20C"/>
    <w:rsid w:val="35E65D86"/>
    <w:rsid w:val="3662142E"/>
    <w:rsid w:val="36699E17"/>
    <w:rsid w:val="368B72AE"/>
    <w:rsid w:val="36940A54"/>
    <w:rsid w:val="36DA121F"/>
    <w:rsid w:val="3704F014"/>
    <w:rsid w:val="371B23B1"/>
    <w:rsid w:val="3797E353"/>
    <w:rsid w:val="37A7F166"/>
    <w:rsid w:val="37F0D7A0"/>
    <w:rsid w:val="38AC558C"/>
    <w:rsid w:val="38C41C28"/>
    <w:rsid w:val="38C81837"/>
    <w:rsid w:val="390945E8"/>
    <w:rsid w:val="391849CB"/>
    <w:rsid w:val="3937E199"/>
    <w:rsid w:val="393EF1A8"/>
    <w:rsid w:val="3A24A988"/>
    <w:rsid w:val="3A366076"/>
    <w:rsid w:val="3A3920BD"/>
    <w:rsid w:val="3A8C0013"/>
    <w:rsid w:val="3ADC5EC1"/>
    <w:rsid w:val="3AF7EE10"/>
    <w:rsid w:val="3AFAE368"/>
    <w:rsid w:val="3B5ED10D"/>
    <w:rsid w:val="3B5F6640"/>
    <w:rsid w:val="3BD73BD0"/>
    <w:rsid w:val="3BF325B9"/>
    <w:rsid w:val="3C310403"/>
    <w:rsid w:val="3C81BC91"/>
    <w:rsid w:val="3C98FFF7"/>
    <w:rsid w:val="3CD1C4F4"/>
    <w:rsid w:val="3D0184FD"/>
    <w:rsid w:val="3D223FD6"/>
    <w:rsid w:val="3D8FC792"/>
    <w:rsid w:val="3DDB8725"/>
    <w:rsid w:val="3E19C074"/>
    <w:rsid w:val="3EAB6907"/>
    <w:rsid w:val="3ED833B8"/>
    <w:rsid w:val="3F10E7FE"/>
    <w:rsid w:val="3F5B6E93"/>
    <w:rsid w:val="3FB14426"/>
    <w:rsid w:val="40853FEB"/>
    <w:rsid w:val="408936D3"/>
    <w:rsid w:val="40B6DB8C"/>
    <w:rsid w:val="40EFC49C"/>
    <w:rsid w:val="4117DB0C"/>
    <w:rsid w:val="412134DE"/>
    <w:rsid w:val="412FD8FC"/>
    <w:rsid w:val="4134BC0B"/>
    <w:rsid w:val="4202FA59"/>
    <w:rsid w:val="42046297"/>
    <w:rsid w:val="42A9CCF6"/>
    <w:rsid w:val="42F7F6DC"/>
    <w:rsid w:val="432107DC"/>
    <w:rsid w:val="43328E28"/>
    <w:rsid w:val="435F58D9"/>
    <w:rsid w:val="43775246"/>
    <w:rsid w:val="437FE0E1"/>
    <w:rsid w:val="44E03B70"/>
    <w:rsid w:val="45216921"/>
    <w:rsid w:val="4525325F"/>
    <w:rsid w:val="453378D9"/>
    <w:rsid w:val="454E0101"/>
    <w:rsid w:val="455F476B"/>
    <w:rsid w:val="45933A97"/>
    <w:rsid w:val="45A5A43D"/>
    <w:rsid w:val="45C2EACA"/>
    <w:rsid w:val="45E6990A"/>
    <w:rsid w:val="460C7445"/>
    <w:rsid w:val="460DCD70"/>
    <w:rsid w:val="46139080"/>
    <w:rsid w:val="46415F4D"/>
    <w:rsid w:val="46D49DCF"/>
    <w:rsid w:val="47483C4E"/>
    <w:rsid w:val="4782696B"/>
    <w:rsid w:val="47BC5055"/>
    <w:rsid w:val="47E64B29"/>
    <w:rsid w:val="47F79193"/>
    <w:rsid w:val="4857B033"/>
    <w:rsid w:val="488CD093"/>
    <w:rsid w:val="491E39CC"/>
    <w:rsid w:val="4929F252"/>
    <w:rsid w:val="49AC24AF"/>
    <w:rsid w:val="49BE8C85"/>
    <w:rsid w:val="49F6AB44"/>
    <w:rsid w:val="4A19EA40"/>
    <w:rsid w:val="4A37CF64"/>
    <w:rsid w:val="4A439847"/>
    <w:rsid w:val="4B0D488C"/>
    <w:rsid w:val="4B354DE0"/>
    <w:rsid w:val="4B621891"/>
    <w:rsid w:val="4BA74251"/>
    <w:rsid w:val="4BC3CE4A"/>
    <w:rsid w:val="4BF1064F"/>
    <w:rsid w:val="4BF1DE32"/>
    <w:rsid w:val="4BF3F3F5"/>
    <w:rsid w:val="4C10B2BF"/>
    <w:rsid w:val="4C35C2BB"/>
    <w:rsid w:val="4D25A942"/>
    <w:rsid w:val="4D5CAA4E"/>
    <w:rsid w:val="4D6239F4"/>
    <w:rsid w:val="4D6FB6C1"/>
    <w:rsid w:val="4DC13C58"/>
    <w:rsid w:val="4DF1AAEF"/>
    <w:rsid w:val="4DF8EDCA"/>
    <w:rsid w:val="4E6FE209"/>
    <w:rsid w:val="4E7441F9"/>
    <w:rsid w:val="4FD6A024"/>
    <w:rsid w:val="4FEE35E0"/>
    <w:rsid w:val="50750217"/>
    <w:rsid w:val="508FEA5A"/>
    <w:rsid w:val="5097E221"/>
    <w:rsid w:val="50A7B0F6"/>
    <w:rsid w:val="50EA9886"/>
    <w:rsid w:val="5104A152"/>
    <w:rsid w:val="516538AA"/>
    <w:rsid w:val="51812505"/>
    <w:rsid w:val="51D6195B"/>
    <w:rsid w:val="521B7B0D"/>
    <w:rsid w:val="528187DA"/>
    <w:rsid w:val="53081659"/>
    <w:rsid w:val="53465EAA"/>
    <w:rsid w:val="53509735"/>
    <w:rsid w:val="536CF8A0"/>
    <w:rsid w:val="5390B268"/>
    <w:rsid w:val="53A3A09A"/>
    <w:rsid w:val="54237E5E"/>
    <w:rsid w:val="5485463C"/>
    <w:rsid w:val="54DA9006"/>
    <w:rsid w:val="557AC406"/>
    <w:rsid w:val="55889E4A"/>
    <w:rsid w:val="55920472"/>
    <w:rsid w:val="55DEA8D2"/>
    <w:rsid w:val="56350D69"/>
    <w:rsid w:val="56582527"/>
    <w:rsid w:val="56740F10"/>
    <w:rsid w:val="567BC9C5"/>
    <w:rsid w:val="568EFDD5"/>
    <w:rsid w:val="56D0FF6C"/>
    <w:rsid w:val="56E5AA0E"/>
    <w:rsid w:val="5700BF75"/>
    <w:rsid w:val="574197BB"/>
    <w:rsid w:val="57859A9D"/>
    <w:rsid w:val="57DCECAC"/>
    <w:rsid w:val="57E285B1"/>
    <w:rsid w:val="5873DF0B"/>
    <w:rsid w:val="58CFDABE"/>
    <w:rsid w:val="58D44DCC"/>
    <w:rsid w:val="59049D8D"/>
    <w:rsid w:val="590A8742"/>
    <w:rsid w:val="597E1AD8"/>
    <w:rsid w:val="599A0C7E"/>
    <w:rsid w:val="59F5DC58"/>
    <w:rsid w:val="5B2B270B"/>
    <w:rsid w:val="5B690555"/>
    <w:rsid w:val="5B76CFFF"/>
    <w:rsid w:val="5BD5374F"/>
    <w:rsid w:val="5BF07528"/>
    <w:rsid w:val="5BFE6B93"/>
    <w:rsid w:val="5C4B8DA3"/>
    <w:rsid w:val="5C89F7A0"/>
    <w:rsid w:val="5D3195CF"/>
    <w:rsid w:val="5D498F3C"/>
    <w:rsid w:val="5D5EC622"/>
    <w:rsid w:val="5D62AE08"/>
    <w:rsid w:val="5D7FDB84"/>
    <w:rsid w:val="5D902EF2"/>
    <w:rsid w:val="5DA34BE1"/>
    <w:rsid w:val="5DE14AC4"/>
    <w:rsid w:val="5DE19B5B"/>
    <w:rsid w:val="5E21214C"/>
    <w:rsid w:val="5E8EFB06"/>
    <w:rsid w:val="5EB17C47"/>
    <w:rsid w:val="5EB27866"/>
    <w:rsid w:val="5ED7DAA6"/>
    <w:rsid w:val="5ED87928"/>
    <w:rsid w:val="601D42AD"/>
    <w:rsid w:val="6023DAFB"/>
    <w:rsid w:val="602F6201"/>
    <w:rsid w:val="603BA197"/>
    <w:rsid w:val="6116DF38"/>
    <w:rsid w:val="614720ED"/>
    <w:rsid w:val="61A38EA2"/>
    <w:rsid w:val="61CD8C34"/>
    <w:rsid w:val="61DD6663"/>
    <w:rsid w:val="62145423"/>
    <w:rsid w:val="623F80A5"/>
    <w:rsid w:val="626DB7D4"/>
    <w:rsid w:val="62E922A5"/>
    <w:rsid w:val="630D9BC8"/>
    <w:rsid w:val="6318E2AE"/>
    <w:rsid w:val="634B456E"/>
    <w:rsid w:val="635292B7"/>
    <w:rsid w:val="63B5DA72"/>
    <w:rsid w:val="63C1AF6E"/>
    <w:rsid w:val="63E57433"/>
    <w:rsid w:val="63F280C4"/>
    <w:rsid w:val="6408F193"/>
    <w:rsid w:val="64195789"/>
    <w:rsid w:val="64489BBB"/>
    <w:rsid w:val="64AACD4B"/>
    <w:rsid w:val="64C842C6"/>
    <w:rsid w:val="64EF9169"/>
    <w:rsid w:val="650D7F23"/>
    <w:rsid w:val="6545CEC2"/>
    <w:rsid w:val="6551AAD3"/>
    <w:rsid w:val="658396FA"/>
    <w:rsid w:val="65E6D79B"/>
    <w:rsid w:val="65F32E6D"/>
    <w:rsid w:val="6663F2F8"/>
    <w:rsid w:val="666B587E"/>
    <w:rsid w:val="66D1F6E8"/>
    <w:rsid w:val="673B29ED"/>
    <w:rsid w:val="674B0308"/>
    <w:rsid w:val="6755E50A"/>
    <w:rsid w:val="6773DE33"/>
    <w:rsid w:val="67841062"/>
    <w:rsid w:val="678EAA96"/>
    <w:rsid w:val="67FFC359"/>
    <w:rsid w:val="68737F28"/>
    <w:rsid w:val="68DC87AE"/>
    <w:rsid w:val="68F0C4BB"/>
    <w:rsid w:val="69025E85"/>
    <w:rsid w:val="69165574"/>
    <w:rsid w:val="691FE0C3"/>
    <w:rsid w:val="694DB517"/>
    <w:rsid w:val="69BB7AA8"/>
    <w:rsid w:val="6A1488E7"/>
    <w:rsid w:val="6B01CB8E"/>
    <w:rsid w:val="6B0360DF"/>
    <w:rsid w:val="6BDEE69A"/>
    <w:rsid w:val="6C00C715"/>
    <w:rsid w:val="6C0DA989"/>
    <w:rsid w:val="6C483EEC"/>
    <w:rsid w:val="6C53B847"/>
    <w:rsid w:val="6CAD8D03"/>
    <w:rsid w:val="6D120FDB"/>
    <w:rsid w:val="6D1438EF"/>
    <w:rsid w:val="6D252D23"/>
    <w:rsid w:val="6D3753A3"/>
    <w:rsid w:val="6DAAE224"/>
    <w:rsid w:val="6DBCADFA"/>
    <w:rsid w:val="6E1B75D1"/>
    <w:rsid w:val="6E57A3DE"/>
    <w:rsid w:val="6E8967B8"/>
    <w:rsid w:val="6EB42E98"/>
    <w:rsid w:val="6EC113F0"/>
    <w:rsid w:val="6F0BE9C9"/>
    <w:rsid w:val="6F1E1573"/>
    <w:rsid w:val="6F26E77B"/>
    <w:rsid w:val="6F45D72B"/>
    <w:rsid w:val="6F4E66B4"/>
    <w:rsid w:val="70034897"/>
    <w:rsid w:val="7049415E"/>
    <w:rsid w:val="70570F08"/>
    <w:rsid w:val="705E4573"/>
    <w:rsid w:val="70B44FFB"/>
    <w:rsid w:val="712DCC50"/>
    <w:rsid w:val="716EF810"/>
    <w:rsid w:val="71797642"/>
    <w:rsid w:val="71880A32"/>
    <w:rsid w:val="718A8095"/>
    <w:rsid w:val="718FFAC0"/>
    <w:rsid w:val="719E740B"/>
    <w:rsid w:val="72059082"/>
    <w:rsid w:val="721FF019"/>
    <w:rsid w:val="7237E986"/>
    <w:rsid w:val="7239ED57"/>
    <w:rsid w:val="72B776CE"/>
    <w:rsid w:val="72B78850"/>
    <w:rsid w:val="72BF9FCC"/>
    <w:rsid w:val="72EAB585"/>
    <w:rsid w:val="73889AE4"/>
    <w:rsid w:val="73A66256"/>
    <w:rsid w:val="740579E3"/>
    <w:rsid w:val="745B34CB"/>
    <w:rsid w:val="7481195A"/>
    <w:rsid w:val="74820D1B"/>
    <w:rsid w:val="7506F95F"/>
    <w:rsid w:val="75572C34"/>
    <w:rsid w:val="758DD211"/>
    <w:rsid w:val="75A3B69A"/>
    <w:rsid w:val="765D58EE"/>
    <w:rsid w:val="76916D24"/>
    <w:rsid w:val="77353615"/>
    <w:rsid w:val="77B7C59D"/>
    <w:rsid w:val="77C92DDF"/>
    <w:rsid w:val="77FFAB9D"/>
    <w:rsid w:val="781B9E07"/>
    <w:rsid w:val="78978E62"/>
    <w:rsid w:val="78A39ED9"/>
    <w:rsid w:val="78C5B03C"/>
    <w:rsid w:val="78CC79A4"/>
    <w:rsid w:val="79063DDF"/>
    <w:rsid w:val="792B2F33"/>
    <w:rsid w:val="7940D855"/>
    <w:rsid w:val="797D4B80"/>
    <w:rsid w:val="79881F8F"/>
    <w:rsid w:val="79C90DE6"/>
    <w:rsid w:val="79F8410F"/>
    <w:rsid w:val="79FBEB7B"/>
    <w:rsid w:val="7A33850B"/>
    <w:rsid w:val="7AA9F399"/>
    <w:rsid w:val="7B431732"/>
    <w:rsid w:val="7B97E737"/>
    <w:rsid w:val="7BC90901"/>
    <w:rsid w:val="7C1D418E"/>
    <w:rsid w:val="7C358355"/>
    <w:rsid w:val="7C7935CB"/>
    <w:rsid w:val="7C7A31EA"/>
    <w:rsid w:val="7C8E6219"/>
    <w:rsid w:val="7C927CD0"/>
    <w:rsid w:val="7C9C4D89"/>
    <w:rsid w:val="7CD32637"/>
    <w:rsid w:val="7D91997B"/>
    <w:rsid w:val="7E655860"/>
    <w:rsid w:val="7EBB1B5C"/>
    <w:rsid w:val="7ECBB232"/>
    <w:rsid w:val="7F1EBEBB"/>
    <w:rsid w:val="7F577301"/>
    <w:rsid w:val="7F63DEEA"/>
    <w:rsid w:val="7F684836"/>
    <w:rsid w:val="7F807474"/>
    <w:rsid w:val="7FAD3397"/>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D984923"/>
  <w15:docId w15:val="{8EA24E61-22B7-4E4B-B9B7-D32B2B73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15C6A"/>
    <w:pPr>
      <w:keepNext/>
      <w:spacing w:after="60"/>
      <w:jc w:val="both"/>
      <w:outlineLvl w:val="0"/>
    </w:pPr>
    <w:rPr>
      <w:rFonts w:cs="Arial"/>
      <w:bCs/>
      <w:i/>
      <w:sz w:val="18"/>
      <w:szCs w:val="18"/>
    </w:rPr>
  </w:style>
  <w:style w:type="paragraph" w:styleId="Titre2">
    <w:name w:val="heading 2"/>
    <w:basedOn w:val="Normal"/>
    <w:next w:val="Normal"/>
    <w:link w:val="Titre2Car"/>
    <w:uiPriority w:val="9"/>
    <w:unhideWhenUsed/>
    <w:qFormat/>
    <w:rsid w:val="00515C6A"/>
    <w:pPr>
      <w:keepNext/>
      <w:outlineLvl w:val="1"/>
    </w:pPr>
    <w:rPr>
      <w:rFonts w:cs="Arial"/>
      <w:bCs/>
      <w:i/>
      <w:sz w:val="18"/>
      <w:szCs w:val="18"/>
      <w:lang w:val="da-DK"/>
    </w:rPr>
  </w:style>
  <w:style w:type="paragraph" w:styleId="Titre3">
    <w:name w:val="heading 3"/>
    <w:basedOn w:val="Normal"/>
    <w:next w:val="Normal"/>
    <w:link w:val="Titre3Car"/>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Titre4">
    <w:name w:val="heading 4"/>
    <w:basedOn w:val="Normal"/>
    <w:next w:val="Normal"/>
    <w:link w:val="Titre4Car"/>
    <w:uiPriority w:val="9"/>
    <w:unhideWhenUsed/>
    <w:qFormat/>
    <w:rsid w:val="00EF705B"/>
    <w:pPr>
      <w:keepNext/>
      <w:outlineLvl w:val="3"/>
    </w:pPr>
    <w:rPr>
      <w:rFonts w:ascii="Franklin Gothic Book" w:hAnsi="Franklin Gothic Book"/>
      <w:b/>
    </w:rPr>
  </w:style>
  <w:style w:type="paragraph" w:styleId="Titre5">
    <w:name w:val="heading 5"/>
    <w:basedOn w:val="Normal"/>
    <w:next w:val="Normal"/>
    <w:link w:val="Titre5Car"/>
    <w:uiPriority w:val="9"/>
    <w:unhideWhenUsed/>
    <w:qFormat/>
    <w:rsid w:val="007B3F23"/>
    <w:pPr>
      <w:keepNext/>
      <w:outlineLvl w:val="4"/>
    </w:pPr>
    <w:rPr>
      <w:rFonts w:asciiTheme="majorHAnsi" w:hAnsiTheme="majorHAnsi"/>
      <w:sz w:val="28"/>
      <w:szCs w:val="28"/>
    </w:rPr>
  </w:style>
  <w:style w:type="paragraph" w:styleId="Titre6">
    <w:name w:val="heading 6"/>
    <w:basedOn w:val="Normal"/>
    <w:next w:val="Normal"/>
    <w:link w:val="Titre6Car"/>
    <w:uiPriority w:val="9"/>
    <w:unhideWhenUsed/>
    <w:qFormat/>
    <w:rsid w:val="00BC48F7"/>
    <w:pPr>
      <w:keepNext/>
      <w:outlineLvl w:val="5"/>
    </w:pPr>
    <w:rPr>
      <w:rFonts w:asciiTheme="majorHAnsi" w:hAnsiTheme="majorHAnsi"/>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rsid w:val="00352DD1"/>
    <w:rPr>
      <w:rFonts w:ascii="Segoe UI" w:hAnsi="Segoe UI" w:cs="Segoe UI"/>
      <w:sz w:val="18"/>
      <w:szCs w:val="18"/>
    </w:rPr>
  </w:style>
  <w:style w:type="character" w:customStyle="1" w:styleId="TextedebullesCar">
    <w:name w:val="Texte de bulles Car"/>
    <w:basedOn w:val="Policepardfaut"/>
    <w:link w:val="Textedebulles"/>
    <w:uiPriority w:val="99"/>
    <w:rsid w:val="00352DD1"/>
    <w:rPr>
      <w:rFonts w:ascii="Segoe UI" w:hAnsi="Segoe UI" w:cs="Segoe UI"/>
      <w:sz w:val="18"/>
      <w:szCs w:val="18"/>
      <w:lang w:val="sl-SI"/>
    </w:rPr>
  </w:style>
  <w:style w:type="character" w:styleId="Marquedecommentaire">
    <w:name w:val="annotation reference"/>
    <w:semiHidden/>
    <w:rsid w:val="00352DD1"/>
    <w:rPr>
      <w:sz w:val="16"/>
      <w:szCs w:val="16"/>
    </w:rPr>
  </w:style>
  <w:style w:type="paragraph" w:styleId="Commentaire">
    <w:name w:val="annotation text"/>
    <w:basedOn w:val="Normal"/>
    <w:link w:val="CommentaireCar"/>
    <w:rsid w:val="00352DD1"/>
    <w:pPr>
      <w:spacing w:after="200"/>
    </w:pPr>
    <w:rPr>
      <w:rFonts w:ascii="Trebuchet MS" w:eastAsia="Times New Roman" w:hAnsi="Trebuchet MS" w:cs="Times New Roman"/>
      <w:sz w:val="20"/>
      <w:szCs w:val="20"/>
      <w:lang w:eastAsia="x-none"/>
    </w:rPr>
  </w:style>
  <w:style w:type="character" w:customStyle="1" w:styleId="CommentaireCar">
    <w:name w:val="Commentaire Car"/>
    <w:basedOn w:val="Policepardfaut"/>
    <w:link w:val="Commentaire"/>
    <w:rsid w:val="00352DD1"/>
    <w:rPr>
      <w:rFonts w:ascii="Trebuchet MS" w:eastAsia="Times New Roman" w:hAnsi="Trebuchet MS" w:cs="Times New Roman"/>
      <w:sz w:val="20"/>
      <w:szCs w:val="20"/>
      <w:lang w:eastAsia="x-none"/>
    </w:rPr>
  </w:style>
  <w:style w:type="paragraph" w:styleId="Paragraphedeliste">
    <w:name w:val="List Paragraph"/>
    <w:basedOn w:val="Normal"/>
    <w:link w:val="ParagraphedelisteCar"/>
    <w:uiPriority w:val="34"/>
    <w:qFormat/>
    <w:rsid w:val="00352DD1"/>
    <w:pPr>
      <w:ind w:left="720"/>
      <w:contextualSpacing/>
    </w:pPr>
  </w:style>
  <w:style w:type="character" w:styleId="Appelnotedebasdep">
    <w:name w:val="footnote reference"/>
    <w:uiPriority w:val="99"/>
    <w:semiHidden/>
    <w:rsid w:val="00066A44"/>
    <w:rPr>
      <w:vertAlign w:val="superscript"/>
    </w:rPr>
  </w:style>
  <w:style w:type="paragraph" w:styleId="Notedebasdepage">
    <w:name w:val="footnote text"/>
    <w:aliases w:val="Footnote,Schriftart: 9 pt,Schriftart: 10 pt,Schriftart: 8 pt,WB-Fußnotentext,Footnote Text Char2,Footnote Text Char1 Char,Footnote Text Char2 Char Char,Footnote Text Char1 Char Char Char,Footnote Text Char2 Char Char Char Char"/>
    <w:basedOn w:val="Normal"/>
    <w:link w:val="NotedebasdepageCar"/>
    <w:semiHidden/>
    <w:rsid w:val="00066A44"/>
    <w:pPr>
      <w:spacing w:after="200"/>
    </w:pPr>
    <w:rPr>
      <w:rFonts w:ascii="Times" w:eastAsia="Cambria" w:hAnsi="Times" w:cs="Times New Roman"/>
      <w:sz w:val="20"/>
      <w:szCs w:val="20"/>
      <w:lang w:val="de-DE" w:eastAsia="de-DE"/>
    </w:rPr>
  </w:style>
  <w:style w:type="character" w:customStyle="1" w:styleId="NotedebasdepageCar">
    <w:name w:val="Note de bas de page Car"/>
    <w:aliases w:val="Footnote Car,Schriftart: 9 pt Car,Schriftart: 10 pt Car,Schriftart: 8 pt Car,WB-Fußnotentext Car,Footnote Text Char2 Car,Footnote Text Char1 Char Car,Footnote Text Char2 Char Char Car,Footnote Text Char1 Char Char Char Car"/>
    <w:basedOn w:val="Policepardfaut"/>
    <w:link w:val="Notedebasdepage"/>
    <w:semiHidden/>
    <w:rsid w:val="00066A44"/>
    <w:rPr>
      <w:rFonts w:ascii="Times" w:eastAsia="Cambria" w:hAnsi="Times" w:cs="Times New Roman"/>
      <w:sz w:val="20"/>
      <w:szCs w:val="20"/>
      <w:lang w:val="de-DE" w:eastAsia="de-DE"/>
    </w:rPr>
  </w:style>
  <w:style w:type="table" w:styleId="Grilledutableau">
    <w:name w:val="Table Grid"/>
    <w:basedOn w:val="TableauNormal"/>
    <w:uiPriority w:val="59"/>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Normal"/>
    <w:autoRedefine/>
    <w:qFormat/>
    <w:rsid w:val="00B0068E"/>
    <w:pPr>
      <w:numPr>
        <w:numId w:val="3"/>
      </w:numPr>
      <w:spacing w:line="260" w:lineRule="exact"/>
    </w:pPr>
    <w:rPr>
      <w:rFonts w:eastAsia="Times New Roman" w:cs="Times New Roman"/>
      <w:color w:val="FF0000"/>
      <w:sz w:val="21"/>
      <w:szCs w:val="21"/>
    </w:rPr>
  </w:style>
  <w:style w:type="paragraph" w:styleId="En-tte">
    <w:name w:val="header"/>
    <w:basedOn w:val="Normal"/>
    <w:link w:val="En-tteCar"/>
    <w:uiPriority w:val="99"/>
    <w:unhideWhenUsed/>
    <w:rsid w:val="000518AA"/>
    <w:pPr>
      <w:tabs>
        <w:tab w:val="center" w:pos="4513"/>
        <w:tab w:val="right" w:pos="9026"/>
      </w:tabs>
    </w:pPr>
  </w:style>
  <w:style w:type="character" w:customStyle="1" w:styleId="En-tteCar">
    <w:name w:val="En-tête Car"/>
    <w:basedOn w:val="Policepardfaut"/>
    <w:link w:val="En-tte"/>
    <w:uiPriority w:val="99"/>
    <w:rsid w:val="000518AA"/>
  </w:style>
  <w:style w:type="paragraph" w:styleId="Pieddepage">
    <w:name w:val="footer"/>
    <w:basedOn w:val="Normal"/>
    <w:link w:val="PieddepageCar"/>
    <w:uiPriority w:val="99"/>
    <w:unhideWhenUsed/>
    <w:rsid w:val="000518AA"/>
    <w:pPr>
      <w:tabs>
        <w:tab w:val="center" w:pos="4513"/>
        <w:tab w:val="right" w:pos="9026"/>
      </w:tabs>
    </w:pPr>
  </w:style>
  <w:style w:type="character" w:customStyle="1" w:styleId="PieddepageCar">
    <w:name w:val="Pied de page Car"/>
    <w:basedOn w:val="Policepardfaut"/>
    <w:link w:val="Pieddepage"/>
    <w:uiPriority w:val="99"/>
    <w:rsid w:val="000518AA"/>
  </w:style>
  <w:style w:type="character" w:customStyle="1" w:styleId="Titre1Car">
    <w:name w:val="Titre 1 Car"/>
    <w:basedOn w:val="Policepardfaut"/>
    <w:link w:val="Titre1"/>
    <w:uiPriority w:val="9"/>
    <w:rsid w:val="00515C6A"/>
    <w:rPr>
      <w:rFonts w:cs="Arial"/>
      <w:bCs/>
      <w:i/>
      <w:sz w:val="18"/>
      <w:szCs w:val="18"/>
    </w:rPr>
  </w:style>
  <w:style w:type="character" w:customStyle="1" w:styleId="Titre2Car">
    <w:name w:val="Titre 2 Car"/>
    <w:basedOn w:val="Policepardfaut"/>
    <w:link w:val="Titre2"/>
    <w:uiPriority w:val="9"/>
    <w:rsid w:val="00515C6A"/>
    <w:rPr>
      <w:rFonts w:cs="Arial"/>
      <w:bCs/>
      <w:i/>
      <w:sz w:val="18"/>
      <w:szCs w:val="18"/>
      <w:lang w:val="da-DK"/>
    </w:rPr>
  </w:style>
  <w:style w:type="character" w:customStyle="1" w:styleId="Titre4Car">
    <w:name w:val="Titre 4 Car"/>
    <w:basedOn w:val="Policepardfaut"/>
    <w:link w:val="Titre4"/>
    <w:uiPriority w:val="9"/>
    <w:rsid w:val="00EF705B"/>
    <w:rPr>
      <w:rFonts w:ascii="Franklin Gothic Book" w:hAnsi="Franklin Gothic Book"/>
      <w:b/>
    </w:rPr>
  </w:style>
  <w:style w:type="paragraph" w:styleId="Corpsdetexte">
    <w:name w:val="Body Text"/>
    <w:basedOn w:val="Normal"/>
    <w:link w:val="CorpsdetexteCar"/>
    <w:uiPriority w:val="99"/>
    <w:unhideWhenUsed/>
    <w:rsid w:val="00CB5CBE"/>
    <w:rPr>
      <w:rFonts w:ascii="Franklin Gothic Book" w:hAnsi="Franklin Gothic Book"/>
      <w:color w:val="FF0000"/>
    </w:rPr>
  </w:style>
  <w:style w:type="character" w:customStyle="1" w:styleId="CorpsdetexteCar">
    <w:name w:val="Corps de texte Car"/>
    <w:basedOn w:val="Policepardfaut"/>
    <w:link w:val="Corpsdetexte"/>
    <w:uiPriority w:val="99"/>
    <w:rsid w:val="00CB5CBE"/>
    <w:rPr>
      <w:rFonts w:ascii="Franklin Gothic Book" w:hAnsi="Franklin Gothic Book"/>
      <w:color w:val="FF0000"/>
    </w:rPr>
  </w:style>
  <w:style w:type="paragraph" w:styleId="Objetducommentaire">
    <w:name w:val="annotation subject"/>
    <w:basedOn w:val="Commentaire"/>
    <w:next w:val="Commentaire"/>
    <w:link w:val="ObjetducommentaireCar"/>
    <w:uiPriority w:val="99"/>
    <w:semiHidden/>
    <w:unhideWhenUsed/>
    <w:rsid w:val="00157460"/>
    <w:pPr>
      <w:spacing w:after="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157460"/>
    <w:rPr>
      <w:rFonts w:ascii="Trebuchet MS" w:eastAsia="Times New Roman" w:hAnsi="Trebuchet MS" w:cs="Times New Roman"/>
      <w:b/>
      <w:bCs/>
      <w:sz w:val="20"/>
      <w:szCs w:val="20"/>
      <w:lang w:eastAsia="x-none"/>
    </w:rPr>
  </w:style>
  <w:style w:type="character" w:customStyle="1" w:styleId="Titre5Car">
    <w:name w:val="Titre 5 Car"/>
    <w:basedOn w:val="Policepardfaut"/>
    <w:link w:val="Titre5"/>
    <w:uiPriority w:val="9"/>
    <w:rsid w:val="007B3F23"/>
    <w:rPr>
      <w:rFonts w:asciiTheme="majorHAnsi" w:hAnsiTheme="majorHAnsi"/>
      <w:sz w:val="28"/>
      <w:szCs w:val="28"/>
    </w:rPr>
  </w:style>
  <w:style w:type="character" w:customStyle="1" w:styleId="Titre6Car">
    <w:name w:val="Titre 6 Car"/>
    <w:basedOn w:val="Policepardfaut"/>
    <w:link w:val="Titre6"/>
    <w:uiPriority w:val="9"/>
    <w:rsid w:val="00BC48F7"/>
    <w:rPr>
      <w:rFonts w:asciiTheme="majorHAnsi" w:hAnsiTheme="majorHAnsi"/>
      <w:sz w:val="40"/>
      <w:szCs w:val="40"/>
    </w:rPr>
  </w:style>
  <w:style w:type="character" w:styleId="Lienhypertexte">
    <w:name w:val="Hyperlink"/>
    <w:semiHidden/>
    <w:rsid w:val="00890C4C"/>
    <w:rPr>
      <w:color w:val="0000FF"/>
      <w:u w:val="single"/>
    </w:rPr>
  </w:style>
  <w:style w:type="paragraph" w:styleId="Rvision">
    <w:name w:val="Revision"/>
    <w:hidden/>
    <w:uiPriority w:val="99"/>
    <w:semiHidden/>
    <w:rsid w:val="00064403"/>
  </w:style>
  <w:style w:type="character" w:customStyle="1" w:styleId="ParagraphedelisteCar">
    <w:name w:val="Paragraphe de liste Car"/>
    <w:link w:val="Paragraphedeliste"/>
    <w:uiPriority w:val="34"/>
    <w:locked/>
    <w:rsid w:val="007C692F"/>
  </w:style>
  <w:style w:type="character" w:customStyle="1" w:styleId="mat-checkbox-label">
    <w:name w:val="mat-checkbox-label"/>
    <w:basedOn w:val="Policepardfaut"/>
    <w:rsid w:val="008F1308"/>
  </w:style>
  <w:style w:type="paragraph" w:customStyle="1" w:styleId="ng-star-inserted">
    <w:name w:val="ng-star-inserted"/>
    <w:basedOn w:val="Normal"/>
    <w:rsid w:val="001632B8"/>
    <w:pPr>
      <w:spacing w:before="100" w:beforeAutospacing="1" w:after="100" w:afterAutospacing="1"/>
    </w:pPr>
    <w:rPr>
      <w:rFonts w:ascii="Times New Roman" w:eastAsia="Times New Roman" w:hAnsi="Times New Roman" w:cs="Times New Roman"/>
      <w:sz w:val="24"/>
      <w:szCs w:val="24"/>
      <w:lang w:val="fr-FR" w:eastAsia="fr-FR"/>
    </w:rPr>
  </w:style>
  <w:style w:type="table" w:customStyle="1" w:styleId="Tabellenraster1">
    <w:name w:val="Tabellenraster1"/>
    <w:basedOn w:val="TableauNormal"/>
    <w:uiPriority w:val="59"/>
    <w:rsid w:val="00894C58"/>
    <w:rPr>
      <w:rFonts w:ascii="Franklin Gothic Book" w:eastAsia="Franklin Gothic Book" w:hAnsi="Franklin Gothic Book" w:cs="Times New Roman"/>
      <w:lang w:val="da-D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86C64"/>
    <w:pPr>
      <w:spacing w:before="100" w:beforeAutospacing="1" w:after="100" w:afterAutospacing="1"/>
    </w:pPr>
    <w:rPr>
      <w:rFonts w:ascii="Times New Roman" w:eastAsia="Times New Roman" w:hAnsi="Times New Roman" w:cs="Times New Roman"/>
      <w:sz w:val="24"/>
      <w:szCs w:val="24"/>
      <w:lang w:val="fr-FR" w:eastAsia="fr-FR"/>
    </w:rPr>
  </w:style>
  <w:style w:type="character" w:styleId="Mentionnonrsolue">
    <w:name w:val="Unresolved Mention"/>
    <w:basedOn w:val="Policepardfaut"/>
    <w:uiPriority w:val="99"/>
    <w:unhideWhenUsed/>
    <w:rsid w:val="006A36EF"/>
    <w:rPr>
      <w:color w:val="605E5C"/>
      <w:shd w:val="clear" w:color="auto" w:fill="E1DFDD"/>
    </w:rPr>
  </w:style>
  <w:style w:type="character" w:styleId="Mention">
    <w:name w:val="Mention"/>
    <w:basedOn w:val="Policepardfaut"/>
    <w:uiPriority w:val="99"/>
    <w:unhideWhenUsed/>
    <w:rsid w:val="006A36EF"/>
    <w:rPr>
      <w:color w:val="2B579A"/>
      <w:shd w:val="clear" w:color="auto" w:fill="E1DFDD"/>
    </w:rPr>
  </w:style>
  <w:style w:type="paragraph" w:customStyle="1" w:styleId="Default">
    <w:name w:val="Default"/>
    <w:basedOn w:val="Normal"/>
    <w:rsid w:val="00B61057"/>
    <w:pPr>
      <w:autoSpaceDE w:val="0"/>
      <w:autoSpaceDN w:val="0"/>
    </w:pPr>
    <w:rPr>
      <w:rFonts w:ascii="ZHTBQ I+ EU Albertina# 20" w:hAnsi="ZHTBQ I+ EU Albertina# 20" w:cs="Calibri"/>
      <w:color w:val="000000"/>
      <w:sz w:val="24"/>
      <w:szCs w:val="24"/>
    </w:rPr>
  </w:style>
  <w:style w:type="character" w:customStyle="1" w:styleId="jpfdse">
    <w:name w:val="jpfdse"/>
    <w:basedOn w:val="Policepardfaut"/>
    <w:rsid w:val="000B04CA"/>
  </w:style>
  <w:style w:type="paragraph" w:customStyle="1" w:styleId="pf0">
    <w:name w:val="pf0"/>
    <w:basedOn w:val="Normal"/>
    <w:rsid w:val="00A423E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f01">
    <w:name w:val="cf01"/>
    <w:basedOn w:val="Policepardfaut"/>
    <w:rsid w:val="00A423EC"/>
    <w:rPr>
      <w:rFonts w:ascii="Segoe UI" w:hAnsi="Segoe UI" w:cs="Segoe UI" w:hint="default"/>
      <w:sz w:val="18"/>
      <w:szCs w:val="18"/>
    </w:rPr>
  </w:style>
  <w:style w:type="character" w:customStyle="1" w:styleId="cf21">
    <w:name w:val="cf21"/>
    <w:basedOn w:val="Policepardfaut"/>
    <w:rsid w:val="009A2E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55">
      <w:bodyDiv w:val="1"/>
      <w:marLeft w:val="0"/>
      <w:marRight w:val="0"/>
      <w:marTop w:val="0"/>
      <w:marBottom w:val="0"/>
      <w:divBdr>
        <w:top w:val="none" w:sz="0" w:space="0" w:color="auto"/>
        <w:left w:val="none" w:sz="0" w:space="0" w:color="auto"/>
        <w:bottom w:val="none" w:sz="0" w:space="0" w:color="auto"/>
        <w:right w:val="none" w:sz="0" w:space="0" w:color="auto"/>
      </w:divBdr>
    </w:div>
    <w:div w:id="98113457">
      <w:bodyDiv w:val="1"/>
      <w:marLeft w:val="0"/>
      <w:marRight w:val="0"/>
      <w:marTop w:val="0"/>
      <w:marBottom w:val="0"/>
      <w:divBdr>
        <w:top w:val="none" w:sz="0" w:space="0" w:color="auto"/>
        <w:left w:val="none" w:sz="0" w:space="0" w:color="auto"/>
        <w:bottom w:val="none" w:sz="0" w:space="0" w:color="auto"/>
        <w:right w:val="none" w:sz="0" w:space="0" w:color="auto"/>
      </w:divBdr>
    </w:div>
    <w:div w:id="361790092">
      <w:bodyDiv w:val="1"/>
      <w:marLeft w:val="0"/>
      <w:marRight w:val="0"/>
      <w:marTop w:val="0"/>
      <w:marBottom w:val="0"/>
      <w:divBdr>
        <w:top w:val="none" w:sz="0" w:space="0" w:color="auto"/>
        <w:left w:val="none" w:sz="0" w:space="0" w:color="auto"/>
        <w:bottom w:val="none" w:sz="0" w:space="0" w:color="auto"/>
        <w:right w:val="none" w:sz="0" w:space="0" w:color="auto"/>
      </w:divBdr>
    </w:div>
    <w:div w:id="438138877">
      <w:bodyDiv w:val="1"/>
      <w:marLeft w:val="0"/>
      <w:marRight w:val="0"/>
      <w:marTop w:val="0"/>
      <w:marBottom w:val="0"/>
      <w:divBdr>
        <w:top w:val="none" w:sz="0" w:space="0" w:color="auto"/>
        <w:left w:val="none" w:sz="0" w:space="0" w:color="auto"/>
        <w:bottom w:val="none" w:sz="0" w:space="0" w:color="auto"/>
        <w:right w:val="none" w:sz="0" w:space="0" w:color="auto"/>
      </w:divBdr>
    </w:div>
    <w:div w:id="439225052">
      <w:bodyDiv w:val="1"/>
      <w:marLeft w:val="0"/>
      <w:marRight w:val="0"/>
      <w:marTop w:val="0"/>
      <w:marBottom w:val="0"/>
      <w:divBdr>
        <w:top w:val="none" w:sz="0" w:space="0" w:color="auto"/>
        <w:left w:val="none" w:sz="0" w:space="0" w:color="auto"/>
        <w:bottom w:val="none" w:sz="0" w:space="0" w:color="auto"/>
        <w:right w:val="none" w:sz="0" w:space="0" w:color="auto"/>
      </w:divBdr>
    </w:div>
    <w:div w:id="537352766">
      <w:bodyDiv w:val="1"/>
      <w:marLeft w:val="0"/>
      <w:marRight w:val="0"/>
      <w:marTop w:val="0"/>
      <w:marBottom w:val="0"/>
      <w:divBdr>
        <w:top w:val="none" w:sz="0" w:space="0" w:color="auto"/>
        <w:left w:val="none" w:sz="0" w:space="0" w:color="auto"/>
        <w:bottom w:val="none" w:sz="0" w:space="0" w:color="auto"/>
        <w:right w:val="none" w:sz="0" w:space="0" w:color="auto"/>
      </w:divBdr>
    </w:div>
    <w:div w:id="567887901">
      <w:bodyDiv w:val="1"/>
      <w:marLeft w:val="0"/>
      <w:marRight w:val="0"/>
      <w:marTop w:val="0"/>
      <w:marBottom w:val="0"/>
      <w:divBdr>
        <w:top w:val="none" w:sz="0" w:space="0" w:color="auto"/>
        <w:left w:val="none" w:sz="0" w:space="0" w:color="auto"/>
        <w:bottom w:val="none" w:sz="0" w:space="0" w:color="auto"/>
        <w:right w:val="none" w:sz="0" w:space="0" w:color="auto"/>
      </w:divBdr>
    </w:div>
    <w:div w:id="620965091">
      <w:bodyDiv w:val="1"/>
      <w:marLeft w:val="0"/>
      <w:marRight w:val="0"/>
      <w:marTop w:val="0"/>
      <w:marBottom w:val="0"/>
      <w:divBdr>
        <w:top w:val="none" w:sz="0" w:space="0" w:color="auto"/>
        <w:left w:val="none" w:sz="0" w:space="0" w:color="auto"/>
        <w:bottom w:val="none" w:sz="0" w:space="0" w:color="auto"/>
        <w:right w:val="none" w:sz="0" w:space="0" w:color="auto"/>
      </w:divBdr>
    </w:div>
    <w:div w:id="626857605">
      <w:bodyDiv w:val="1"/>
      <w:marLeft w:val="0"/>
      <w:marRight w:val="0"/>
      <w:marTop w:val="0"/>
      <w:marBottom w:val="0"/>
      <w:divBdr>
        <w:top w:val="none" w:sz="0" w:space="0" w:color="auto"/>
        <w:left w:val="none" w:sz="0" w:space="0" w:color="auto"/>
        <w:bottom w:val="none" w:sz="0" w:space="0" w:color="auto"/>
        <w:right w:val="none" w:sz="0" w:space="0" w:color="auto"/>
      </w:divBdr>
      <w:divsChild>
        <w:div w:id="1594241008">
          <w:marLeft w:val="0"/>
          <w:marRight w:val="0"/>
          <w:marTop w:val="0"/>
          <w:marBottom w:val="0"/>
          <w:divBdr>
            <w:top w:val="none" w:sz="0" w:space="0" w:color="auto"/>
            <w:left w:val="none" w:sz="0" w:space="0" w:color="auto"/>
            <w:bottom w:val="none" w:sz="0" w:space="0" w:color="auto"/>
            <w:right w:val="none" w:sz="0" w:space="0" w:color="auto"/>
          </w:divBdr>
        </w:div>
      </w:divsChild>
    </w:div>
    <w:div w:id="689375314">
      <w:bodyDiv w:val="1"/>
      <w:marLeft w:val="0"/>
      <w:marRight w:val="0"/>
      <w:marTop w:val="0"/>
      <w:marBottom w:val="0"/>
      <w:divBdr>
        <w:top w:val="none" w:sz="0" w:space="0" w:color="auto"/>
        <w:left w:val="none" w:sz="0" w:space="0" w:color="auto"/>
        <w:bottom w:val="none" w:sz="0" w:space="0" w:color="auto"/>
        <w:right w:val="none" w:sz="0" w:space="0" w:color="auto"/>
      </w:divBdr>
      <w:divsChild>
        <w:div w:id="53968524">
          <w:marLeft w:val="0"/>
          <w:marRight w:val="0"/>
          <w:marTop w:val="0"/>
          <w:marBottom w:val="0"/>
          <w:divBdr>
            <w:top w:val="none" w:sz="0" w:space="0" w:color="auto"/>
            <w:left w:val="none" w:sz="0" w:space="0" w:color="auto"/>
            <w:bottom w:val="none" w:sz="0" w:space="0" w:color="auto"/>
            <w:right w:val="none" w:sz="0" w:space="0" w:color="auto"/>
          </w:divBdr>
          <w:divsChild>
            <w:div w:id="510141109">
              <w:marLeft w:val="0"/>
              <w:marRight w:val="120"/>
              <w:marTop w:val="100"/>
              <w:marBottom w:val="100"/>
              <w:divBdr>
                <w:top w:val="none" w:sz="0" w:space="0" w:color="auto"/>
                <w:left w:val="none" w:sz="0" w:space="0" w:color="auto"/>
                <w:bottom w:val="none" w:sz="0" w:space="0" w:color="auto"/>
                <w:right w:val="none" w:sz="0" w:space="0" w:color="auto"/>
              </w:divBdr>
            </w:div>
          </w:divsChild>
        </w:div>
        <w:div w:id="147140214">
          <w:marLeft w:val="0"/>
          <w:marRight w:val="0"/>
          <w:marTop w:val="0"/>
          <w:marBottom w:val="0"/>
          <w:divBdr>
            <w:top w:val="none" w:sz="0" w:space="0" w:color="auto"/>
            <w:left w:val="none" w:sz="0" w:space="0" w:color="auto"/>
            <w:bottom w:val="none" w:sz="0" w:space="0" w:color="auto"/>
            <w:right w:val="none" w:sz="0" w:space="0" w:color="auto"/>
          </w:divBdr>
          <w:divsChild>
            <w:div w:id="1654292085">
              <w:marLeft w:val="0"/>
              <w:marRight w:val="120"/>
              <w:marTop w:val="100"/>
              <w:marBottom w:val="100"/>
              <w:divBdr>
                <w:top w:val="none" w:sz="0" w:space="0" w:color="auto"/>
                <w:left w:val="none" w:sz="0" w:space="0" w:color="auto"/>
                <w:bottom w:val="none" w:sz="0" w:space="0" w:color="auto"/>
                <w:right w:val="none" w:sz="0" w:space="0" w:color="auto"/>
              </w:divBdr>
            </w:div>
          </w:divsChild>
        </w:div>
        <w:div w:id="178393216">
          <w:marLeft w:val="0"/>
          <w:marRight w:val="0"/>
          <w:marTop w:val="0"/>
          <w:marBottom w:val="0"/>
          <w:divBdr>
            <w:top w:val="none" w:sz="0" w:space="0" w:color="auto"/>
            <w:left w:val="none" w:sz="0" w:space="0" w:color="auto"/>
            <w:bottom w:val="none" w:sz="0" w:space="0" w:color="auto"/>
            <w:right w:val="none" w:sz="0" w:space="0" w:color="auto"/>
          </w:divBdr>
        </w:div>
        <w:div w:id="255944335">
          <w:marLeft w:val="0"/>
          <w:marRight w:val="0"/>
          <w:marTop w:val="0"/>
          <w:marBottom w:val="0"/>
          <w:divBdr>
            <w:top w:val="none" w:sz="0" w:space="0" w:color="auto"/>
            <w:left w:val="none" w:sz="0" w:space="0" w:color="auto"/>
            <w:bottom w:val="none" w:sz="0" w:space="0" w:color="auto"/>
            <w:right w:val="none" w:sz="0" w:space="0" w:color="auto"/>
          </w:divBdr>
          <w:divsChild>
            <w:div w:id="1460949138">
              <w:marLeft w:val="0"/>
              <w:marRight w:val="120"/>
              <w:marTop w:val="100"/>
              <w:marBottom w:val="100"/>
              <w:divBdr>
                <w:top w:val="none" w:sz="0" w:space="0" w:color="auto"/>
                <w:left w:val="none" w:sz="0" w:space="0" w:color="auto"/>
                <w:bottom w:val="none" w:sz="0" w:space="0" w:color="auto"/>
                <w:right w:val="none" w:sz="0" w:space="0" w:color="auto"/>
              </w:divBdr>
            </w:div>
          </w:divsChild>
        </w:div>
        <w:div w:id="442697662">
          <w:marLeft w:val="0"/>
          <w:marRight w:val="0"/>
          <w:marTop w:val="0"/>
          <w:marBottom w:val="0"/>
          <w:divBdr>
            <w:top w:val="none" w:sz="0" w:space="0" w:color="auto"/>
            <w:left w:val="none" w:sz="0" w:space="0" w:color="auto"/>
            <w:bottom w:val="none" w:sz="0" w:space="0" w:color="auto"/>
            <w:right w:val="none" w:sz="0" w:space="0" w:color="auto"/>
          </w:divBdr>
          <w:divsChild>
            <w:div w:id="187068258">
              <w:marLeft w:val="0"/>
              <w:marRight w:val="120"/>
              <w:marTop w:val="100"/>
              <w:marBottom w:val="100"/>
              <w:divBdr>
                <w:top w:val="none" w:sz="0" w:space="0" w:color="auto"/>
                <w:left w:val="none" w:sz="0" w:space="0" w:color="auto"/>
                <w:bottom w:val="none" w:sz="0" w:space="0" w:color="auto"/>
                <w:right w:val="none" w:sz="0" w:space="0" w:color="auto"/>
              </w:divBdr>
            </w:div>
          </w:divsChild>
        </w:div>
        <w:div w:id="596211777">
          <w:marLeft w:val="0"/>
          <w:marRight w:val="0"/>
          <w:marTop w:val="0"/>
          <w:marBottom w:val="0"/>
          <w:divBdr>
            <w:top w:val="none" w:sz="0" w:space="0" w:color="auto"/>
            <w:left w:val="none" w:sz="0" w:space="0" w:color="auto"/>
            <w:bottom w:val="none" w:sz="0" w:space="0" w:color="auto"/>
            <w:right w:val="none" w:sz="0" w:space="0" w:color="auto"/>
          </w:divBdr>
          <w:divsChild>
            <w:div w:id="2117207778">
              <w:marLeft w:val="0"/>
              <w:marRight w:val="120"/>
              <w:marTop w:val="100"/>
              <w:marBottom w:val="100"/>
              <w:divBdr>
                <w:top w:val="none" w:sz="0" w:space="0" w:color="auto"/>
                <w:left w:val="none" w:sz="0" w:space="0" w:color="auto"/>
                <w:bottom w:val="none" w:sz="0" w:space="0" w:color="auto"/>
                <w:right w:val="none" w:sz="0" w:space="0" w:color="auto"/>
              </w:divBdr>
            </w:div>
          </w:divsChild>
        </w:div>
        <w:div w:id="609703100">
          <w:marLeft w:val="0"/>
          <w:marRight w:val="0"/>
          <w:marTop w:val="0"/>
          <w:marBottom w:val="0"/>
          <w:divBdr>
            <w:top w:val="none" w:sz="0" w:space="0" w:color="auto"/>
            <w:left w:val="none" w:sz="0" w:space="0" w:color="auto"/>
            <w:bottom w:val="none" w:sz="0" w:space="0" w:color="auto"/>
            <w:right w:val="none" w:sz="0" w:space="0" w:color="auto"/>
          </w:divBdr>
          <w:divsChild>
            <w:div w:id="1115246692">
              <w:marLeft w:val="0"/>
              <w:marRight w:val="120"/>
              <w:marTop w:val="100"/>
              <w:marBottom w:val="100"/>
              <w:divBdr>
                <w:top w:val="none" w:sz="0" w:space="0" w:color="auto"/>
                <w:left w:val="none" w:sz="0" w:space="0" w:color="auto"/>
                <w:bottom w:val="none" w:sz="0" w:space="0" w:color="auto"/>
                <w:right w:val="none" w:sz="0" w:space="0" w:color="auto"/>
              </w:divBdr>
            </w:div>
          </w:divsChild>
        </w:div>
        <w:div w:id="780151662">
          <w:marLeft w:val="0"/>
          <w:marRight w:val="0"/>
          <w:marTop w:val="0"/>
          <w:marBottom w:val="0"/>
          <w:divBdr>
            <w:top w:val="none" w:sz="0" w:space="0" w:color="auto"/>
            <w:left w:val="none" w:sz="0" w:space="0" w:color="auto"/>
            <w:bottom w:val="none" w:sz="0" w:space="0" w:color="auto"/>
            <w:right w:val="none" w:sz="0" w:space="0" w:color="auto"/>
          </w:divBdr>
          <w:divsChild>
            <w:div w:id="1008599818">
              <w:marLeft w:val="0"/>
              <w:marRight w:val="120"/>
              <w:marTop w:val="100"/>
              <w:marBottom w:val="100"/>
              <w:divBdr>
                <w:top w:val="none" w:sz="0" w:space="0" w:color="auto"/>
                <w:left w:val="none" w:sz="0" w:space="0" w:color="auto"/>
                <w:bottom w:val="none" w:sz="0" w:space="0" w:color="auto"/>
                <w:right w:val="none" w:sz="0" w:space="0" w:color="auto"/>
              </w:divBdr>
            </w:div>
          </w:divsChild>
        </w:div>
        <w:div w:id="898520962">
          <w:marLeft w:val="0"/>
          <w:marRight w:val="0"/>
          <w:marTop w:val="0"/>
          <w:marBottom w:val="0"/>
          <w:divBdr>
            <w:top w:val="none" w:sz="0" w:space="0" w:color="auto"/>
            <w:left w:val="none" w:sz="0" w:space="0" w:color="auto"/>
            <w:bottom w:val="none" w:sz="0" w:space="0" w:color="auto"/>
            <w:right w:val="none" w:sz="0" w:space="0" w:color="auto"/>
          </w:divBdr>
          <w:divsChild>
            <w:div w:id="2019231586">
              <w:marLeft w:val="0"/>
              <w:marRight w:val="120"/>
              <w:marTop w:val="100"/>
              <w:marBottom w:val="100"/>
              <w:divBdr>
                <w:top w:val="none" w:sz="0" w:space="0" w:color="auto"/>
                <w:left w:val="none" w:sz="0" w:space="0" w:color="auto"/>
                <w:bottom w:val="none" w:sz="0" w:space="0" w:color="auto"/>
                <w:right w:val="none" w:sz="0" w:space="0" w:color="auto"/>
              </w:divBdr>
            </w:div>
          </w:divsChild>
        </w:div>
        <w:div w:id="1080448283">
          <w:marLeft w:val="0"/>
          <w:marRight w:val="0"/>
          <w:marTop w:val="0"/>
          <w:marBottom w:val="0"/>
          <w:divBdr>
            <w:top w:val="none" w:sz="0" w:space="0" w:color="auto"/>
            <w:left w:val="none" w:sz="0" w:space="0" w:color="auto"/>
            <w:bottom w:val="none" w:sz="0" w:space="0" w:color="auto"/>
            <w:right w:val="none" w:sz="0" w:space="0" w:color="auto"/>
          </w:divBdr>
          <w:divsChild>
            <w:div w:id="1456482011">
              <w:marLeft w:val="0"/>
              <w:marRight w:val="120"/>
              <w:marTop w:val="100"/>
              <w:marBottom w:val="100"/>
              <w:divBdr>
                <w:top w:val="none" w:sz="0" w:space="0" w:color="auto"/>
                <w:left w:val="none" w:sz="0" w:space="0" w:color="auto"/>
                <w:bottom w:val="none" w:sz="0" w:space="0" w:color="auto"/>
                <w:right w:val="none" w:sz="0" w:space="0" w:color="auto"/>
              </w:divBdr>
            </w:div>
          </w:divsChild>
        </w:div>
        <w:div w:id="1402942920">
          <w:marLeft w:val="0"/>
          <w:marRight w:val="0"/>
          <w:marTop w:val="0"/>
          <w:marBottom w:val="0"/>
          <w:divBdr>
            <w:top w:val="none" w:sz="0" w:space="0" w:color="auto"/>
            <w:left w:val="none" w:sz="0" w:space="0" w:color="auto"/>
            <w:bottom w:val="none" w:sz="0" w:space="0" w:color="auto"/>
            <w:right w:val="none" w:sz="0" w:space="0" w:color="auto"/>
          </w:divBdr>
          <w:divsChild>
            <w:div w:id="64912375">
              <w:marLeft w:val="0"/>
              <w:marRight w:val="120"/>
              <w:marTop w:val="100"/>
              <w:marBottom w:val="100"/>
              <w:divBdr>
                <w:top w:val="none" w:sz="0" w:space="0" w:color="auto"/>
                <w:left w:val="none" w:sz="0" w:space="0" w:color="auto"/>
                <w:bottom w:val="none" w:sz="0" w:space="0" w:color="auto"/>
                <w:right w:val="none" w:sz="0" w:space="0" w:color="auto"/>
              </w:divBdr>
            </w:div>
          </w:divsChild>
        </w:div>
        <w:div w:id="1403407521">
          <w:marLeft w:val="0"/>
          <w:marRight w:val="0"/>
          <w:marTop w:val="0"/>
          <w:marBottom w:val="0"/>
          <w:divBdr>
            <w:top w:val="none" w:sz="0" w:space="0" w:color="auto"/>
            <w:left w:val="none" w:sz="0" w:space="0" w:color="auto"/>
            <w:bottom w:val="none" w:sz="0" w:space="0" w:color="auto"/>
            <w:right w:val="none" w:sz="0" w:space="0" w:color="auto"/>
          </w:divBdr>
          <w:divsChild>
            <w:div w:id="74321813">
              <w:marLeft w:val="0"/>
              <w:marRight w:val="120"/>
              <w:marTop w:val="100"/>
              <w:marBottom w:val="100"/>
              <w:divBdr>
                <w:top w:val="none" w:sz="0" w:space="0" w:color="auto"/>
                <w:left w:val="none" w:sz="0" w:space="0" w:color="auto"/>
                <w:bottom w:val="none" w:sz="0" w:space="0" w:color="auto"/>
                <w:right w:val="none" w:sz="0" w:space="0" w:color="auto"/>
              </w:divBdr>
            </w:div>
          </w:divsChild>
        </w:div>
        <w:div w:id="1660113259">
          <w:marLeft w:val="0"/>
          <w:marRight w:val="0"/>
          <w:marTop w:val="0"/>
          <w:marBottom w:val="0"/>
          <w:divBdr>
            <w:top w:val="none" w:sz="0" w:space="0" w:color="auto"/>
            <w:left w:val="none" w:sz="0" w:space="0" w:color="auto"/>
            <w:bottom w:val="none" w:sz="0" w:space="0" w:color="auto"/>
            <w:right w:val="none" w:sz="0" w:space="0" w:color="auto"/>
          </w:divBdr>
          <w:divsChild>
            <w:div w:id="2053773600">
              <w:marLeft w:val="0"/>
              <w:marRight w:val="120"/>
              <w:marTop w:val="100"/>
              <w:marBottom w:val="100"/>
              <w:divBdr>
                <w:top w:val="none" w:sz="0" w:space="0" w:color="auto"/>
                <w:left w:val="none" w:sz="0" w:space="0" w:color="auto"/>
                <w:bottom w:val="none" w:sz="0" w:space="0" w:color="auto"/>
                <w:right w:val="none" w:sz="0" w:space="0" w:color="auto"/>
              </w:divBdr>
            </w:div>
          </w:divsChild>
        </w:div>
        <w:div w:id="1982728149">
          <w:marLeft w:val="0"/>
          <w:marRight w:val="0"/>
          <w:marTop w:val="0"/>
          <w:marBottom w:val="0"/>
          <w:divBdr>
            <w:top w:val="none" w:sz="0" w:space="0" w:color="auto"/>
            <w:left w:val="none" w:sz="0" w:space="0" w:color="auto"/>
            <w:bottom w:val="none" w:sz="0" w:space="0" w:color="auto"/>
            <w:right w:val="none" w:sz="0" w:space="0" w:color="auto"/>
          </w:divBdr>
          <w:divsChild>
            <w:div w:id="201553227">
              <w:marLeft w:val="0"/>
              <w:marRight w:val="120"/>
              <w:marTop w:val="100"/>
              <w:marBottom w:val="100"/>
              <w:divBdr>
                <w:top w:val="none" w:sz="0" w:space="0" w:color="auto"/>
                <w:left w:val="none" w:sz="0" w:space="0" w:color="auto"/>
                <w:bottom w:val="none" w:sz="0" w:space="0" w:color="auto"/>
                <w:right w:val="none" w:sz="0" w:space="0" w:color="auto"/>
              </w:divBdr>
            </w:div>
          </w:divsChild>
        </w:div>
      </w:divsChild>
    </w:div>
    <w:div w:id="742872750">
      <w:bodyDiv w:val="1"/>
      <w:marLeft w:val="0"/>
      <w:marRight w:val="0"/>
      <w:marTop w:val="0"/>
      <w:marBottom w:val="0"/>
      <w:divBdr>
        <w:top w:val="none" w:sz="0" w:space="0" w:color="auto"/>
        <w:left w:val="none" w:sz="0" w:space="0" w:color="auto"/>
        <w:bottom w:val="none" w:sz="0" w:space="0" w:color="auto"/>
        <w:right w:val="none" w:sz="0" w:space="0" w:color="auto"/>
      </w:divBdr>
    </w:div>
    <w:div w:id="754016145">
      <w:bodyDiv w:val="1"/>
      <w:marLeft w:val="0"/>
      <w:marRight w:val="0"/>
      <w:marTop w:val="0"/>
      <w:marBottom w:val="0"/>
      <w:divBdr>
        <w:top w:val="none" w:sz="0" w:space="0" w:color="auto"/>
        <w:left w:val="none" w:sz="0" w:space="0" w:color="auto"/>
        <w:bottom w:val="none" w:sz="0" w:space="0" w:color="auto"/>
        <w:right w:val="none" w:sz="0" w:space="0" w:color="auto"/>
      </w:divBdr>
    </w:div>
    <w:div w:id="794176796">
      <w:bodyDiv w:val="1"/>
      <w:marLeft w:val="0"/>
      <w:marRight w:val="0"/>
      <w:marTop w:val="0"/>
      <w:marBottom w:val="0"/>
      <w:divBdr>
        <w:top w:val="none" w:sz="0" w:space="0" w:color="auto"/>
        <w:left w:val="none" w:sz="0" w:space="0" w:color="auto"/>
        <w:bottom w:val="none" w:sz="0" w:space="0" w:color="auto"/>
        <w:right w:val="none" w:sz="0" w:space="0" w:color="auto"/>
      </w:divBdr>
    </w:div>
    <w:div w:id="836270862">
      <w:bodyDiv w:val="1"/>
      <w:marLeft w:val="0"/>
      <w:marRight w:val="0"/>
      <w:marTop w:val="0"/>
      <w:marBottom w:val="0"/>
      <w:divBdr>
        <w:top w:val="none" w:sz="0" w:space="0" w:color="auto"/>
        <w:left w:val="none" w:sz="0" w:space="0" w:color="auto"/>
        <w:bottom w:val="none" w:sz="0" w:space="0" w:color="auto"/>
        <w:right w:val="none" w:sz="0" w:space="0" w:color="auto"/>
      </w:divBdr>
    </w:div>
    <w:div w:id="910623591">
      <w:bodyDiv w:val="1"/>
      <w:marLeft w:val="0"/>
      <w:marRight w:val="0"/>
      <w:marTop w:val="0"/>
      <w:marBottom w:val="0"/>
      <w:divBdr>
        <w:top w:val="none" w:sz="0" w:space="0" w:color="auto"/>
        <w:left w:val="none" w:sz="0" w:space="0" w:color="auto"/>
        <w:bottom w:val="none" w:sz="0" w:space="0" w:color="auto"/>
        <w:right w:val="none" w:sz="0" w:space="0" w:color="auto"/>
      </w:divBdr>
    </w:div>
    <w:div w:id="962543931">
      <w:bodyDiv w:val="1"/>
      <w:marLeft w:val="0"/>
      <w:marRight w:val="0"/>
      <w:marTop w:val="0"/>
      <w:marBottom w:val="0"/>
      <w:divBdr>
        <w:top w:val="none" w:sz="0" w:space="0" w:color="auto"/>
        <w:left w:val="none" w:sz="0" w:space="0" w:color="auto"/>
        <w:bottom w:val="none" w:sz="0" w:space="0" w:color="auto"/>
        <w:right w:val="none" w:sz="0" w:space="0" w:color="auto"/>
      </w:divBdr>
    </w:div>
    <w:div w:id="1016350286">
      <w:bodyDiv w:val="1"/>
      <w:marLeft w:val="0"/>
      <w:marRight w:val="0"/>
      <w:marTop w:val="0"/>
      <w:marBottom w:val="0"/>
      <w:divBdr>
        <w:top w:val="none" w:sz="0" w:space="0" w:color="auto"/>
        <w:left w:val="none" w:sz="0" w:space="0" w:color="auto"/>
        <w:bottom w:val="none" w:sz="0" w:space="0" w:color="auto"/>
        <w:right w:val="none" w:sz="0" w:space="0" w:color="auto"/>
      </w:divBdr>
    </w:div>
    <w:div w:id="1039668125">
      <w:bodyDiv w:val="1"/>
      <w:marLeft w:val="0"/>
      <w:marRight w:val="0"/>
      <w:marTop w:val="0"/>
      <w:marBottom w:val="0"/>
      <w:divBdr>
        <w:top w:val="none" w:sz="0" w:space="0" w:color="auto"/>
        <w:left w:val="none" w:sz="0" w:space="0" w:color="auto"/>
        <w:bottom w:val="none" w:sz="0" w:space="0" w:color="auto"/>
        <w:right w:val="none" w:sz="0" w:space="0" w:color="auto"/>
      </w:divBdr>
    </w:div>
    <w:div w:id="1136028317">
      <w:bodyDiv w:val="1"/>
      <w:marLeft w:val="0"/>
      <w:marRight w:val="0"/>
      <w:marTop w:val="0"/>
      <w:marBottom w:val="0"/>
      <w:divBdr>
        <w:top w:val="none" w:sz="0" w:space="0" w:color="auto"/>
        <w:left w:val="none" w:sz="0" w:space="0" w:color="auto"/>
        <w:bottom w:val="none" w:sz="0" w:space="0" w:color="auto"/>
        <w:right w:val="none" w:sz="0" w:space="0" w:color="auto"/>
      </w:divBdr>
      <w:divsChild>
        <w:div w:id="1783962374">
          <w:marLeft w:val="0"/>
          <w:marRight w:val="0"/>
          <w:marTop w:val="0"/>
          <w:marBottom w:val="0"/>
          <w:divBdr>
            <w:top w:val="none" w:sz="0" w:space="0" w:color="auto"/>
            <w:left w:val="none" w:sz="0" w:space="0" w:color="auto"/>
            <w:bottom w:val="none" w:sz="0" w:space="0" w:color="auto"/>
            <w:right w:val="none" w:sz="0" w:space="0" w:color="auto"/>
          </w:divBdr>
        </w:div>
      </w:divsChild>
    </w:div>
    <w:div w:id="1228371800">
      <w:bodyDiv w:val="1"/>
      <w:marLeft w:val="0"/>
      <w:marRight w:val="0"/>
      <w:marTop w:val="0"/>
      <w:marBottom w:val="0"/>
      <w:divBdr>
        <w:top w:val="none" w:sz="0" w:space="0" w:color="auto"/>
        <w:left w:val="none" w:sz="0" w:space="0" w:color="auto"/>
        <w:bottom w:val="none" w:sz="0" w:space="0" w:color="auto"/>
        <w:right w:val="none" w:sz="0" w:space="0" w:color="auto"/>
      </w:divBdr>
      <w:divsChild>
        <w:div w:id="179442062">
          <w:marLeft w:val="0"/>
          <w:marRight w:val="0"/>
          <w:marTop w:val="0"/>
          <w:marBottom w:val="0"/>
          <w:divBdr>
            <w:top w:val="none" w:sz="0" w:space="0" w:color="auto"/>
            <w:left w:val="none" w:sz="0" w:space="0" w:color="auto"/>
            <w:bottom w:val="none" w:sz="0" w:space="0" w:color="auto"/>
            <w:right w:val="none" w:sz="0" w:space="0" w:color="auto"/>
          </w:divBdr>
          <w:divsChild>
            <w:div w:id="1439333014">
              <w:marLeft w:val="0"/>
              <w:marRight w:val="120"/>
              <w:marTop w:val="100"/>
              <w:marBottom w:val="100"/>
              <w:divBdr>
                <w:top w:val="none" w:sz="0" w:space="0" w:color="auto"/>
                <w:left w:val="none" w:sz="0" w:space="0" w:color="auto"/>
                <w:bottom w:val="none" w:sz="0" w:space="0" w:color="auto"/>
                <w:right w:val="none" w:sz="0" w:space="0" w:color="auto"/>
              </w:divBdr>
            </w:div>
          </w:divsChild>
        </w:div>
        <w:div w:id="207958676">
          <w:marLeft w:val="0"/>
          <w:marRight w:val="0"/>
          <w:marTop w:val="0"/>
          <w:marBottom w:val="0"/>
          <w:divBdr>
            <w:top w:val="none" w:sz="0" w:space="0" w:color="auto"/>
            <w:left w:val="none" w:sz="0" w:space="0" w:color="auto"/>
            <w:bottom w:val="none" w:sz="0" w:space="0" w:color="auto"/>
            <w:right w:val="none" w:sz="0" w:space="0" w:color="auto"/>
          </w:divBdr>
          <w:divsChild>
            <w:div w:id="2074765883">
              <w:marLeft w:val="0"/>
              <w:marRight w:val="120"/>
              <w:marTop w:val="100"/>
              <w:marBottom w:val="100"/>
              <w:divBdr>
                <w:top w:val="none" w:sz="0" w:space="0" w:color="auto"/>
                <w:left w:val="none" w:sz="0" w:space="0" w:color="auto"/>
                <w:bottom w:val="none" w:sz="0" w:space="0" w:color="auto"/>
                <w:right w:val="none" w:sz="0" w:space="0" w:color="auto"/>
              </w:divBdr>
            </w:div>
          </w:divsChild>
        </w:div>
        <w:div w:id="376709726">
          <w:marLeft w:val="0"/>
          <w:marRight w:val="0"/>
          <w:marTop w:val="0"/>
          <w:marBottom w:val="0"/>
          <w:divBdr>
            <w:top w:val="none" w:sz="0" w:space="0" w:color="auto"/>
            <w:left w:val="none" w:sz="0" w:space="0" w:color="auto"/>
            <w:bottom w:val="none" w:sz="0" w:space="0" w:color="auto"/>
            <w:right w:val="none" w:sz="0" w:space="0" w:color="auto"/>
          </w:divBdr>
          <w:divsChild>
            <w:div w:id="319508399">
              <w:marLeft w:val="0"/>
              <w:marRight w:val="120"/>
              <w:marTop w:val="100"/>
              <w:marBottom w:val="100"/>
              <w:divBdr>
                <w:top w:val="none" w:sz="0" w:space="0" w:color="auto"/>
                <w:left w:val="none" w:sz="0" w:space="0" w:color="auto"/>
                <w:bottom w:val="none" w:sz="0" w:space="0" w:color="auto"/>
                <w:right w:val="none" w:sz="0" w:space="0" w:color="auto"/>
              </w:divBdr>
            </w:div>
          </w:divsChild>
        </w:div>
        <w:div w:id="531891252">
          <w:marLeft w:val="0"/>
          <w:marRight w:val="0"/>
          <w:marTop w:val="0"/>
          <w:marBottom w:val="0"/>
          <w:divBdr>
            <w:top w:val="none" w:sz="0" w:space="0" w:color="auto"/>
            <w:left w:val="none" w:sz="0" w:space="0" w:color="auto"/>
            <w:bottom w:val="none" w:sz="0" w:space="0" w:color="auto"/>
            <w:right w:val="none" w:sz="0" w:space="0" w:color="auto"/>
          </w:divBdr>
          <w:divsChild>
            <w:div w:id="2040857995">
              <w:marLeft w:val="0"/>
              <w:marRight w:val="120"/>
              <w:marTop w:val="100"/>
              <w:marBottom w:val="100"/>
              <w:divBdr>
                <w:top w:val="none" w:sz="0" w:space="0" w:color="auto"/>
                <w:left w:val="none" w:sz="0" w:space="0" w:color="auto"/>
                <w:bottom w:val="none" w:sz="0" w:space="0" w:color="auto"/>
                <w:right w:val="none" w:sz="0" w:space="0" w:color="auto"/>
              </w:divBdr>
            </w:div>
          </w:divsChild>
        </w:div>
        <w:div w:id="665789604">
          <w:marLeft w:val="0"/>
          <w:marRight w:val="0"/>
          <w:marTop w:val="0"/>
          <w:marBottom w:val="0"/>
          <w:divBdr>
            <w:top w:val="none" w:sz="0" w:space="0" w:color="auto"/>
            <w:left w:val="none" w:sz="0" w:space="0" w:color="auto"/>
            <w:bottom w:val="none" w:sz="0" w:space="0" w:color="auto"/>
            <w:right w:val="none" w:sz="0" w:space="0" w:color="auto"/>
          </w:divBdr>
          <w:divsChild>
            <w:div w:id="175004319">
              <w:marLeft w:val="0"/>
              <w:marRight w:val="120"/>
              <w:marTop w:val="100"/>
              <w:marBottom w:val="100"/>
              <w:divBdr>
                <w:top w:val="none" w:sz="0" w:space="0" w:color="auto"/>
                <w:left w:val="none" w:sz="0" w:space="0" w:color="auto"/>
                <w:bottom w:val="none" w:sz="0" w:space="0" w:color="auto"/>
                <w:right w:val="none" w:sz="0" w:space="0" w:color="auto"/>
              </w:divBdr>
            </w:div>
          </w:divsChild>
        </w:div>
        <w:div w:id="854609541">
          <w:marLeft w:val="0"/>
          <w:marRight w:val="0"/>
          <w:marTop w:val="0"/>
          <w:marBottom w:val="0"/>
          <w:divBdr>
            <w:top w:val="none" w:sz="0" w:space="0" w:color="auto"/>
            <w:left w:val="none" w:sz="0" w:space="0" w:color="auto"/>
            <w:bottom w:val="none" w:sz="0" w:space="0" w:color="auto"/>
            <w:right w:val="none" w:sz="0" w:space="0" w:color="auto"/>
          </w:divBdr>
          <w:divsChild>
            <w:div w:id="601307461">
              <w:marLeft w:val="0"/>
              <w:marRight w:val="120"/>
              <w:marTop w:val="100"/>
              <w:marBottom w:val="100"/>
              <w:divBdr>
                <w:top w:val="none" w:sz="0" w:space="0" w:color="auto"/>
                <w:left w:val="none" w:sz="0" w:space="0" w:color="auto"/>
                <w:bottom w:val="none" w:sz="0" w:space="0" w:color="auto"/>
                <w:right w:val="none" w:sz="0" w:space="0" w:color="auto"/>
              </w:divBdr>
            </w:div>
          </w:divsChild>
        </w:div>
        <w:div w:id="1065226103">
          <w:marLeft w:val="0"/>
          <w:marRight w:val="0"/>
          <w:marTop w:val="0"/>
          <w:marBottom w:val="0"/>
          <w:divBdr>
            <w:top w:val="none" w:sz="0" w:space="0" w:color="auto"/>
            <w:left w:val="none" w:sz="0" w:space="0" w:color="auto"/>
            <w:bottom w:val="none" w:sz="0" w:space="0" w:color="auto"/>
            <w:right w:val="none" w:sz="0" w:space="0" w:color="auto"/>
          </w:divBdr>
          <w:divsChild>
            <w:div w:id="65690522">
              <w:marLeft w:val="0"/>
              <w:marRight w:val="120"/>
              <w:marTop w:val="100"/>
              <w:marBottom w:val="100"/>
              <w:divBdr>
                <w:top w:val="none" w:sz="0" w:space="0" w:color="auto"/>
                <w:left w:val="none" w:sz="0" w:space="0" w:color="auto"/>
                <w:bottom w:val="none" w:sz="0" w:space="0" w:color="auto"/>
                <w:right w:val="none" w:sz="0" w:space="0" w:color="auto"/>
              </w:divBdr>
            </w:div>
          </w:divsChild>
        </w:div>
        <w:div w:id="1075667561">
          <w:marLeft w:val="0"/>
          <w:marRight w:val="0"/>
          <w:marTop w:val="0"/>
          <w:marBottom w:val="0"/>
          <w:divBdr>
            <w:top w:val="none" w:sz="0" w:space="0" w:color="auto"/>
            <w:left w:val="none" w:sz="0" w:space="0" w:color="auto"/>
            <w:bottom w:val="none" w:sz="0" w:space="0" w:color="auto"/>
            <w:right w:val="none" w:sz="0" w:space="0" w:color="auto"/>
          </w:divBdr>
          <w:divsChild>
            <w:div w:id="1915161729">
              <w:marLeft w:val="0"/>
              <w:marRight w:val="120"/>
              <w:marTop w:val="100"/>
              <w:marBottom w:val="100"/>
              <w:divBdr>
                <w:top w:val="none" w:sz="0" w:space="0" w:color="auto"/>
                <w:left w:val="none" w:sz="0" w:space="0" w:color="auto"/>
                <w:bottom w:val="none" w:sz="0" w:space="0" w:color="auto"/>
                <w:right w:val="none" w:sz="0" w:space="0" w:color="auto"/>
              </w:divBdr>
            </w:div>
          </w:divsChild>
        </w:div>
        <w:div w:id="1171605709">
          <w:marLeft w:val="0"/>
          <w:marRight w:val="0"/>
          <w:marTop w:val="0"/>
          <w:marBottom w:val="0"/>
          <w:divBdr>
            <w:top w:val="none" w:sz="0" w:space="0" w:color="auto"/>
            <w:left w:val="none" w:sz="0" w:space="0" w:color="auto"/>
            <w:bottom w:val="none" w:sz="0" w:space="0" w:color="auto"/>
            <w:right w:val="none" w:sz="0" w:space="0" w:color="auto"/>
          </w:divBdr>
          <w:divsChild>
            <w:div w:id="1169128378">
              <w:marLeft w:val="0"/>
              <w:marRight w:val="120"/>
              <w:marTop w:val="100"/>
              <w:marBottom w:val="100"/>
              <w:divBdr>
                <w:top w:val="none" w:sz="0" w:space="0" w:color="auto"/>
                <w:left w:val="none" w:sz="0" w:space="0" w:color="auto"/>
                <w:bottom w:val="none" w:sz="0" w:space="0" w:color="auto"/>
                <w:right w:val="none" w:sz="0" w:space="0" w:color="auto"/>
              </w:divBdr>
            </w:div>
          </w:divsChild>
        </w:div>
        <w:div w:id="1619483235">
          <w:marLeft w:val="0"/>
          <w:marRight w:val="0"/>
          <w:marTop w:val="0"/>
          <w:marBottom w:val="0"/>
          <w:divBdr>
            <w:top w:val="none" w:sz="0" w:space="0" w:color="auto"/>
            <w:left w:val="none" w:sz="0" w:space="0" w:color="auto"/>
            <w:bottom w:val="none" w:sz="0" w:space="0" w:color="auto"/>
            <w:right w:val="none" w:sz="0" w:space="0" w:color="auto"/>
          </w:divBdr>
        </w:div>
        <w:div w:id="1759445318">
          <w:marLeft w:val="0"/>
          <w:marRight w:val="0"/>
          <w:marTop w:val="0"/>
          <w:marBottom w:val="0"/>
          <w:divBdr>
            <w:top w:val="none" w:sz="0" w:space="0" w:color="auto"/>
            <w:left w:val="none" w:sz="0" w:space="0" w:color="auto"/>
            <w:bottom w:val="none" w:sz="0" w:space="0" w:color="auto"/>
            <w:right w:val="none" w:sz="0" w:space="0" w:color="auto"/>
          </w:divBdr>
          <w:divsChild>
            <w:div w:id="1410081674">
              <w:marLeft w:val="0"/>
              <w:marRight w:val="120"/>
              <w:marTop w:val="100"/>
              <w:marBottom w:val="100"/>
              <w:divBdr>
                <w:top w:val="none" w:sz="0" w:space="0" w:color="auto"/>
                <w:left w:val="none" w:sz="0" w:space="0" w:color="auto"/>
                <w:bottom w:val="none" w:sz="0" w:space="0" w:color="auto"/>
                <w:right w:val="none" w:sz="0" w:space="0" w:color="auto"/>
              </w:divBdr>
            </w:div>
          </w:divsChild>
        </w:div>
        <w:div w:id="1887914665">
          <w:marLeft w:val="0"/>
          <w:marRight w:val="0"/>
          <w:marTop w:val="0"/>
          <w:marBottom w:val="0"/>
          <w:divBdr>
            <w:top w:val="none" w:sz="0" w:space="0" w:color="auto"/>
            <w:left w:val="none" w:sz="0" w:space="0" w:color="auto"/>
            <w:bottom w:val="none" w:sz="0" w:space="0" w:color="auto"/>
            <w:right w:val="none" w:sz="0" w:space="0" w:color="auto"/>
          </w:divBdr>
          <w:divsChild>
            <w:div w:id="1393114433">
              <w:marLeft w:val="0"/>
              <w:marRight w:val="120"/>
              <w:marTop w:val="100"/>
              <w:marBottom w:val="100"/>
              <w:divBdr>
                <w:top w:val="none" w:sz="0" w:space="0" w:color="auto"/>
                <w:left w:val="none" w:sz="0" w:space="0" w:color="auto"/>
                <w:bottom w:val="none" w:sz="0" w:space="0" w:color="auto"/>
                <w:right w:val="none" w:sz="0" w:space="0" w:color="auto"/>
              </w:divBdr>
            </w:div>
          </w:divsChild>
        </w:div>
        <w:div w:id="2014070305">
          <w:marLeft w:val="0"/>
          <w:marRight w:val="0"/>
          <w:marTop w:val="0"/>
          <w:marBottom w:val="0"/>
          <w:divBdr>
            <w:top w:val="none" w:sz="0" w:space="0" w:color="auto"/>
            <w:left w:val="none" w:sz="0" w:space="0" w:color="auto"/>
            <w:bottom w:val="none" w:sz="0" w:space="0" w:color="auto"/>
            <w:right w:val="none" w:sz="0" w:space="0" w:color="auto"/>
          </w:divBdr>
          <w:divsChild>
            <w:div w:id="1448962222">
              <w:marLeft w:val="0"/>
              <w:marRight w:val="120"/>
              <w:marTop w:val="100"/>
              <w:marBottom w:val="100"/>
              <w:divBdr>
                <w:top w:val="none" w:sz="0" w:space="0" w:color="auto"/>
                <w:left w:val="none" w:sz="0" w:space="0" w:color="auto"/>
                <w:bottom w:val="none" w:sz="0" w:space="0" w:color="auto"/>
                <w:right w:val="none" w:sz="0" w:space="0" w:color="auto"/>
              </w:divBdr>
            </w:div>
          </w:divsChild>
        </w:div>
        <w:div w:id="2136632730">
          <w:marLeft w:val="0"/>
          <w:marRight w:val="0"/>
          <w:marTop w:val="0"/>
          <w:marBottom w:val="0"/>
          <w:divBdr>
            <w:top w:val="none" w:sz="0" w:space="0" w:color="auto"/>
            <w:left w:val="none" w:sz="0" w:space="0" w:color="auto"/>
            <w:bottom w:val="none" w:sz="0" w:space="0" w:color="auto"/>
            <w:right w:val="none" w:sz="0" w:space="0" w:color="auto"/>
          </w:divBdr>
          <w:divsChild>
            <w:div w:id="1359357487">
              <w:marLeft w:val="0"/>
              <w:marRight w:val="120"/>
              <w:marTop w:val="100"/>
              <w:marBottom w:val="100"/>
              <w:divBdr>
                <w:top w:val="none" w:sz="0" w:space="0" w:color="auto"/>
                <w:left w:val="none" w:sz="0" w:space="0" w:color="auto"/>
                <w:bottom w:val="none" w:sz="0" w:space="0" w:color="auto"/>
                <w:right w:val="none" w:sz="0" w:space="0" w:color="auto"/>
              </w:divBdr>
            </w:div>
          </w:divsChild>
        </w:div>
      </w:divsChild>
    </w:div>
    <w:div w:id="1287469610">
      <w:bodyDiv w:val="1"/>
      <w:marLeft w:val="0"/>
      <w:marRight w:val="0"/>
      <w:marTop w:val="0"/>
      <w:marBottom w:val="0"/>
      <w:divBdr>
        <w:top w:val="none" w:sz="0" w:space="0" w:color="auto"/>
        <w:left w:val="none" w:sz="0" w:space="0" w:color="auto"/>
        <w:bottom w:val="none" w:sz="0" w:space="0" w:color="auto"/>
        <w:right w:val="none" w:sz="0" w:space="0" w:color="auto"/>
      </w:divBdr>
      <w:divsChild>
        <w:div w:id="901863782">
          <w:marLeft w:val="0"/>
          <w:marRight w:val="0"/>
          <w:marTop w:val="0"/>
          <w:marBottom w:val="0"/>
          <w:divBdr>
            <w:top w:val="none" w:sz="0" w:space="0" w:color="auto"/>
            <w:left w:val="none" w:sz="0" w:space="0" w:color="auto"/>
            <w:bottom w:val="none" w:sz="0" w:space="0" w:color="auto"/>
            <w:right w:val="none" w:sz="0" w:space="0" w:color="auto"/>
          </w:divBdr>
        </w:div>
      </w:divsChild>
    </w:div>
    <w:div w:id="1388647856">
      <w:bodyDiv w:val="1"/>
      <w:marLeft w:val="0"/>
      <w:marRight w:val="0"/>
      <w:marTop w:val="0"/>
      <w:marBottom w:val="0"/>
      <w:divBdr>
        <w:top w:val="none" w:sz="0" w:space="0" w:color="auto"/>
        <w:left w:val="none" w:sz="0" w:space="0" w:color="auto"/>
        <w:bottom w:val="none" w:sz="0" w:space="0" w:color="auto"/>
        <w:right w:val="none" w:sz="0" w:space="0" w:color="auto"/>
      </w:divBdr>
    </w:div>
    <w:div w:id="1421755719">
      <w:bodyDiv w:val="1"/>
      <w:marLeft w:val="0"/>
      <w:marRight w:val="0"/>
      <w:marTop w:val="0"/>
      <w:marBottom w:val="0"/>
      <w:divBdr>
        <w:top w:val="none" w:sz="0" w:space="0" w:color="auto"/>
        <w:left w:val="none" w:sz="0" w:space="0" w:color="auto"/>
        <w:bottom w:val="none" w:sz="0" w:space="0" w:color="auto"/>
        <w:right w:val="none" w:sz="0" w:space="0" w:color="auto"/>
      </w:divBdr>
    </w:div>
    <w:div w:id="1439524267">
      <w:bodyDiv w:val="1"/>
      <w:marLeft w:val="0"/>
      <w:marRight w:val="0"/>
      <w:marTop w:val="0"/>
      <w:marBottom w:val="0"/>
      <w:divBdr>
        <w:top w:val="none" w:sz="0" w:space="0" w:color="auto"/>
        <w:left w:val="none" w:sz="0" w:space="0" w:color="auto"/>
        <w:bottom w:val="none" w:sz="0" w:space="0" w:color="auto"/>
        <w:right w:val="none" w:sz="0" w:space="0" w:color="auto"/>
      </w:divBdr>
      <w:divsChild>
        <w:div w:id="1830754374">
          <w:marLeft w:val="0"/>
          <w:marRight w:val="0"/>
          <w:marTop w:val="0"/>
          <w:marBottom w:val="0"/>
          <w:divBdr>
            <w:top w:val="none" w:sz="0" w:space="0" w:color="auto"/>
            <w:left w:val="none" w:sz="0" w:space="0" w:color="auto"/>
            <w:bottom w:val="none" w:sz="0" w:space="0" w:color="auto"/>
            <w:right w:val="none" w:sz="0" w:space="0" w:color="auto"/>
          </w:divBdr>
        </w:div>
      </w:divsChild>
    </w:div>
    <w:div w:id="1620867379">
      <w:bodyDiv w:val="1"/>
      <w:marLeft w:val="0"/>
      <w:marRight w:val="0"/>
      <w:marTop w:val="0"/>
      <w:marBottom w:val="0"/>
      <w:divBdr>
        <w:top w:val="none" w:sz="0" w:space="0" w:color="auto"/>
        <w:left w:val="none" w:sz="0" w:space="0" w:color="auto"/>
        <w:bottom w:val="none" w:sz="0" w:space="0" w:color="auto"/>
        <w:right w:val="none" w:sz="0" w:space="0" w:color="auto"/>
      </w:divBdr>
    </w:div>
    <w:div w:id="1659572817">
      <w:bodyDiv w:val="1"/>
      <w:marLeft w:val="0"/>
      <w:marRight w:val="0"/>
      <w:marTop w:val="0"/>
      <w:marBottom w:val="0"/>
      <w:divBdr>
        <w:top w:val="none" w:sz="0" w:space="0" w:color="auto"/>
        <w:left w:val="none" w:sz="0" w:space="0" w:color="auto"/>
        <w:bottom w:val="none" w:sz="0" w:space="0" w:color="auto"/>
        <w:right w:val="none" w:sz="0" w:space="0" w:color="auto"/>
      </w:divBdr>
    </w:div>
    <w:div w:id="1710379473">
      <w:bodyDiv w:val="1"/>
      <w:marLeft w:val="0"/>
      <w:marRight w:val="0"/>
      <w:marTop w:val="0"/>
      <w:marBottom w:val="0"/>
      <w:divBdr>
        <w:top w:val="none" w:sz="0" w:space="0" w:color="auto"/>
        <w:left w:val="none" w:sz="0" w:space="0" w:color="auto"/>
        <w:bottom w:val="none" w:sz="0" w:space="0" w:color="auto"/>
        <w:right w:val="none" w:sz="0" w:space="0" w:color="auto"/>
      </w:divBdr>
    </w:div>
    <w:div w:id="1720593276">
      <w:bodyDiv w:val="1"/>
      <w:marLeft w:val="0"/>
      <w:marRight w:val="0"/>
      <w:marTop w:val="0"/>
      <w:marBottom w:val="0"/>
      <w:divBdr>
        <w:top w:val="none" w:sz="0" w:space="0" w:color="auto"/>
        <w:left w:val="none" w:sz="0" w:space="0" w:color="auto"/>
        <w:bottom w:val="none" w:sz="0" w:space="0" w:color="auto"/>
        <w:right w:val="none" w:sz="0" w:space="0" w:color="auto"/>
      </w:divBdr>
    </w:div>
    <w:div w:id="1764304886">
      <w:bodyDiv w:val="1"/>
      <w:marLeft w:val="0"/>
      <w:marRight w:val="0"/>
      <w:marTop w:val="0"/>
      <w:marBottom w:val="0"/>
      <w:divBdr>
        <w:top w:val="none" w:sz="0" w:space="0" w:color="auto"/>
        <w:left w:val="none" w:sz="0" w:space="0" w:color="auto"/>
        <w:bottom w:val="none" w:sz="0" w:space="0" w:color="auto"/>
        <w:right w:val="none" w:sz="0" w:space="0" w:color="auto"/>
      </w:divBdr>
    </w:div>
    <w:div w:id="1768426032">
      <w:bodyDiv w:val="1"/>
      <w:marLeft w:val="0"/>
      <w:marRight w:val="0"/>
      <w:marTop w:val="0"/>
      <w:marBottom w:val="0"/>
      <w:divBdr>
        <w:top w:val="none" w:sz="0" w:space="0" w:color="auto"/>
        <w:left w:val="none" w:sz="0" w:space="0" w:color="auto"/>
        <w:bottom w:val="none" w:sz="0" w:space="0" w:color="auto"/>
        <w:right w:val="none" w:sz="0" w:space="0" w:color="auto"/>
      </w:divBdr>
    </w:div>
    <w:div w:id="1852912068">
      <w:bodyDiv w:val="1"/>
      <w:marLeft w:val="0"/>
      <w:marRight w:val="0"/>
      <w:marTop w:val="0"/>
      <w:marBottom w:val="0"/>
      <w:divBdr>
        <w:top w:val="none" w:sz="0" w:space="0" w:color="auto"/>
        <w:left w:val="none" w:sz="0" w:space="0" w:color="auto"/>
        <w:bottom w:val="none" w:sz="0" w:space="0" w:color="auto"/>
        <w:right w:val="none" w:sz="0" w:space="0" w:color="auto"/>
      </w:divBdr>
    </w:div>
    <w:div w:id="1870335963">
      <w:bodyDiv w:val="1"/>
      <w:marLeft w:val="0"/>
      <w:marRight w:val="0"/>
      <w:marTop w:val="0"/>
      <w:marBottom w:val="0"/>
      <w:divBdr>
        <w:top w:val="none" w:sz="0" w:space="0" w:color="auto"/>
        <w:left w:val="none" w:sz="0" w:space="0" w:color="auto"/>
        <w:bottom w:val="none" w:sz="0" w:space="0" w:color="auto"/>
        <w:right w:val="none" w:sz="0" w:space="0" w:color="auto"/>
      </w:divBdr>
    </w:div>
    <w:div w:id="1929195989">
      <w:bodyDiv w:val="1"/>
      <w:marLeft w:val="0"/>
      <w:marRight w:val="0"/>
      <w:marTop w:val="0"/>
      <w:marBottom w:val="0"/>
      <w:divBdr>
        <w:top w:val="none" w:sz="0" w:space="0" w:color="auto"/>
        <w:left w:val="none" w:sz="0" w:space="0" w:color="auto"/>
        <w:bottom w:val="none" w:sz="0" w:space="0" w:color="auto"/>
        <w:right w:val="none" w:sz="0" w:space="0" w:color="auto"/>
      </w:divBdr>
    </w:div>
    <w:div w:id="1929775245">
      <w:bodyDiv w:val="1"/>
      <w:marLeft w:val="0"/>
      <w:marRight w:val="0"/>
      <w:marTop w:val="0"/>
      <w:marBottom w:val="0"/>
      <w:divBdr>
        <w:top w:val="none" w:sz="0" w:space="0" w:color="auto"/>
        <w:left w:val="none" w:sz="0" w:space="0" w:color="auto"/>
        <w:bottom w:val="none" w:sz="0" w:space="0" w:color="auto"/>
        <w:right w:val="none" w:sz="0" w:space="0" w:color="auto"/>
      </w:divBdr>
    </w:div>
    <w:div w:id="1949509047">
      <w:bodyDiv w:val="1"/>
      <w:marLeft w:val="0"/>
      <w:marRight w:val="0"/>
      <w:marTop w:val="0"/>
      <w:marBottom w:val="0"/>
      <w:divBdr>
        <w:top w:val="none" w:sz="0" w:space="0" w:color="auto"/>
        <w:left w:val="none" w:sz="0" w:space="0" w:color="auto"/>
        <w:bottom w:val="none" w:sz="0" w:space="0" w:color="auto"/>
        <w:right w:val="none" w:sz="0" w:space="0" w:color="auto"/>
      </w:divBdr>
    </w:div>
    <w:div w:id="2024284487">
      <w:bodyDiv w:val="1"/>
      <w:marLeft w:val="0"/>
      <w:marRight w:val="0"/>
      <w:marTop w:val="0"/>
      <w:marBottom w:val="0"/>
      <w:divBdr>
        <w:top w:val="none" w:sz="0" w:space="0" w:color="auto"/>
        <w:left w:val="none" w:sz="0" w:space="0" w:color="auto"/>
        <w:bottom w:val="none" w:sz="0" w:space="0" w:color="auto"/>
        <w:right w:val="none" w:sz="0" w:space="0" w:color="auto"/>
      </w:divBdr>
    </w:div>
    <w:div w:id="2029719594">
      <w:bodyDiv w:val="1"/>
      <w:marLeft w:val="0"/>
      <w:marRight w:val="0"/>
      <w:marTop w:val="0"/>
      <w:marBottom w:val="0"/>
      <w:divBdr>
        <w:top w:val="none" w:sz="0" w:space="0" w:color="auto"/>
        <w:left w:val="none" w:sz="0" w:space="0" w:color="auto"/>
        <w:bottom w:val="none" w:sz="0" w:space="0" w:color="auto"/>
        <w:right w:val="none" w:sz="0" w:space="0" w:color="auto"/>
      </w:divBdr>
    </w:div>
    <w:div w:id="2046983542">
      <w:bodyDiv w:val="1"/>
      <w:marLeft w:val="0"/>
      <w:marRight w:val="0"/>
      <w:marTop w:val="0"/>
      <w:marBottom w:val="0"/>
      <w:divBdr>
        <w:top w:val="none" w:sz="0" w:space="0" w:color="auto"/>
        <w:left w:val="none" w:sz="0" w:space="0" w:color="auto"/>
        <w:bottom w:val="none" w:sz="0" w:space="0" w:color="auto"/>
        <w:right w:val="none" w:sz="0" w:space="0" w:color="auto"/>
      </w:divBdr>
    </w:div>
    <w:div w:id="206525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B464DE1858FA459D76914FD71AAFBA" ma:contentTypeVersion="13" ma:contentTypeDescription="Crée un document." ma:contentTypeScope="" ma:versionID="3789f7abd5be71868015734453cbd6c8">
  <xsd:schema xmlns:xsd="http://www.w3.org/2001/XMLSchema" xmlns:xs="http://www.w3.org/2001/XMLSchema" xmlns:p="http://schemas.microsoft.com/office/2006/metadata/properties" xmlns:ns2="3dd930f5-4954-4611-b301-3d87663ea9e2" xmlns:ns3="608b3ff6-3d13-40ad-9a9c-7e8cba46bc40" targetNamespace="http://schemas.microsoft.com/office/2006/metadata/properties" ma:root="true" ma:fieldsID="54523c286a69cb6347e0d447e8da7eb1" ns2:_="" ns3:_="">
    <xsd:import namespace="3dd930f5-4954-4611-b301-3d87663ea9e2"/>
    <xsd:import namespace="608b3ff6-3d13-40ad-9a9c-7e8cba46bc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930f5-4954-4611-b301-3d87663ea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8b3ff6-3d13-40ad-9a9c-7e8cba46bc40"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BF805F-4FF8-4317-8C87-BE393F6F4391}">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08b3ff6-3d13-40ad-9a9c-7e8cba46bc40"/>
    <ds:schemaRef ds:uri="3dd930f5-4954-4611-b301-3d87663ea9e2"/>
    <ds:schemaRef ds:uri="http://www.w3.org/XML/1998/namespace"/>
    <ds:schemaRef ds:uri="http://purl.org/dc/terms/"/>
  </ds:schemaRefs>
</ds:datastoreItem>
</file>

<file path=customXml/itemProps2.xml><?xml version="1.0" encoding="utf-8"?>
<ds:datastoreItem xmlns:ds="http://schemas.openxmlformats.org/officeDocument/2006/customXml" ds:itemID="{3D434F75-3A55-42F7-B90E-844B27A9A172}">
  <ds:schemaRefs>
    <ds:schemaRef ds:uri="http://schemas.openxmlformats.org/officeDocument/2006/bibliography"/>
  </ds:schemaRefs>
</ds:datastoreItem>
</file>

<file path=customXml/itemProps3.xml><?xml version="1.0" encoding="utf-8"?>
<ds:datastoreItem xmlns:ds="http://schemas.openxmlformats.org/officeDocument/2006/customXml" ds:itemID="{5F699531-BA62-45CB-BC67-FCE55BC8562A}">
  <ds:schemaRefs>
    <ds:schemaRef ds:uri="http://schemas.microsoft.com/sharepoint/v3/contenttype/forms"/>
  </ds:schemaRefs>
</ds:datastoreItem>
</file>

<file path=customXml/itemProps4.xml><?xml version="1.0" encoding="utf-8"?>
<ds:datastoreItem xmlns:ds="http://schemas.openxmlformats.org/officeDocument/2006/customXml" ds:itemID="{3D2D0C1D-6CCB-4464-8548-452F07D8B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930f5-4954-4611-b301-3d87663ea9e2"/>
    <ds:schemaRef ds:uri="608b3ff6-3d13-40ad-9a9c-7e8cba46b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26</Pages>
  <Words>7254</Words>
  <Characters>39898</Characters>
  <Application>Microsoft Office Word</Application>
  <DocSecurity>0</DocSecurity>
  <Lines>332</Lines>
  <Paragraphs>94</Paragraphs>
  <ScaleCrop>false</ScaleCrop>
  <HeadingPairs>
    <vt:vector size="2" baseType="variant">
      <vt:variant>
        <vt:lpstr>Titre</vt:lpstr>
      </vt:variant>
      <vt:variant>
        <vt:i4>1</vt:i4>
      </vt:variant>
    </vt:vector>
  </HeadingPairs>
  <TitlesOfParts>
    <vt:vector size="1" baseType="lpstr">
      <vt:lpstr/>
    </vt:vector>
  </TitlesOfParts>
  <Company>Region Midtjylland</Company>
  <LinksUpToDate>false</LinksUpToDate>
  <CharactersWithSpaces>47058</CharactersWithSpaces>
  <SharedDoc>false</SharedDoc>
  <HLinks>
    <vt:vector size="6" baseType="variant">
      <vt:variant>
        <vt:i4>1966137</vt:i4>
      </vt:variant>
      <vt:variant>
        <vt:i4>0</vt:i4>
      </vt:variant>
      <vt:variant>
        <vt:i4>0</vt:i4>
      </vt:variant>
      <vt:variant>
        <vt:i4>5</vt:i4>
      </vt:variant>
      <vt:variant>
        <vt:lpwstr>mailto:llafontaine@maregionsud.fr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Frumen</dc:creator>
  <cp:keywords/>
  <cp:lastModifiedBy>SPITZ Agathe</cp:lastModifiedBy>
  <cp:revision>36</cp:revision>
  <cp:lastPrinted>2022-07-07T09:12:00Z</cp:lastPrinted>
  <dcterms:created xsi:type="dcterms:W3CDTF">2022-06-23T13:32:00Z</dcterms:created>
  <dcterms:modified xsi:type="dcterms:W3CDTF">2024-03-11T11:25:00Z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0x01010030B464DE1858FA459D76914FD71AAFBA</vt:lpwstr>
  </property>
</Properties>
</file>